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4DC" w:rsidRPr="00161491" w:rsidRDefault="00C264DC" w:rsidP="00357A5F">
      <w:pPr>
        <w:tabs>
          <w:tab w:val="left" w:pos="324"/>
          <w:tab w:val="center" w:pos="5233"/>
        </w:tabs>
        <w:spacing w:beforeAutospacing="1" w:after="0" w:afterAutospacing="1" w:line="240" w:lineRule="auto"/>
        <w:textAlignment w:val="baseline"/>
        <w:rPr>
          <w:rFonts w:ascii="Open Sans" w:hAnsi="Open Sans" w:cs="Open Sans"/>
          <w:color w:val="444444"/>
          <w:sz w:val="24"/>
          <w:szCs w:val="24"/>
        </w:rPr>
      </w:pPr>
      <w:r>
        <w:rPr>
          <w:rFonts w:ascii="Open Sans" w:hAnsi="Open Sans" w:cs="Open Sans"/>
          <w:b/>
          <w:bCs/>
          <w:color w:val="444444"/>
          <w:sz w:val="24"/>
          <w:szCs w:val="24"/>
        </w:rPr>
        <w:tab/>
        <w:t>Предмет: Обществознание Класс-5-а и 5</w:t>
      </w:r>
      <w:bookmarkStart w:id="0" w:name="_GoBack"/>
      <w:bookmarkEnd w:id="0"/>
      <w:r>
        <w:rPr>
          <w:rFonts w:ascii="Open Sans" w:hAnsi="Open Sans" w:cs="Open Sans"/>
          <w:b/>
          <w:bCs/>
          <w:color w:val="444444"/>
          <w:sz w:val="24"/>
          <w:szCs w:val="24"/>
        </w:rPr>
        <w:t>-б</w:t>
      </w:r>
    </w:p>
    <w:p w:rsidR="00C264DC" w:rsidRPr="00161491" w:rsidRDefault="00C264DC" w:rsidP="00524C27">
      <w:pPr>
        <w:spacing w:before="100" w:beforeAutospacing="1" w:after="100" w:afterAutospacing="1" w:line="240" w:lineRule="auto"/>
        <w:textAlignment w:val="baseline"/>
        <w:rPr>
          <w:rFonts w:ascii="Open Sans" w:hAnsi="Open Sans" w:cs="Open Sans"/>
          <w:color w:val="444444"/>
          <w:sz w:val="24"/>
          <w:szCs w:val="24"/>
        </w:rPr>
      </w:pPr>
      <w:r>
        <w:rPr>
          <w:rFonts w:ascii="Open Sans" w:hAnsi="Open Sans" w:cs="Open Sans"/>
          <w:color w:val="444444"/>
          <w:sz w:val="28"/>
          <w:szCs w:val="28"/>
        </w:rPr>
        <w:t xml:space="preserve">08.О4.2020Г. </w:t>
      </w:r>
      <w:r w:rsidRPr="00BB13E4">
        <w:rPr>
          <w:rFonts w:ascii="Open Sans" w:hAnsi="Open Sans" w:cs="Open Sans"/>
          <w:b/>
          <w:color w:val="444444"/>
          <w:sz w:val="28"/>
          <w:szCs w:val="28"/>
        </w:rPr>
        <w:t>Урок № 27.</w:t>
      </w:r>
    </w:p>
    <w:p w:rsidR="00C264DC" w:rsidRPr="00BB13E4" w:rsidRDefault="00C264DC" w:rsidP="00524C27">
      <w:pPr>
        <w:numPr>
          <w:ilvl w:val="0"/>
          <w:numId w:val="1"/>
        </w:numPr>
        <w:spacing w:before="100" w:beforeAutospacing="1" w:after="100" w:afterAutospacing="1" w:line="240" w:lineRule="auto"/>
        <w:textAlignment w:val="baseline"/>
        <w:rPr>
          <w:rFonts w:ascii="Open Sans" w:hAnsi="Open Sans" w:cs="Open Sans"/>
          <w:b/>
          <w:color w:val="444444"/>
          <w:sz w:val="24"/>
          <w:szCs w:val="24"/>
        </w:rPr>
      </w:pPr>
      <w:r w:rsidRPr="00BB13E4">
        <w:rPr>
          <w:rFonts w:ascii="Open Sans" w:hAnsi="Open Sans" w:cs="Open Sans"/>
          <w:b/>
          <w:color w:val="444444"/>
          <w:sz w:val="24"/>
          <w:szCs w:val="24"/>
        </w:rPr>
        <w:t>Тема урока: «Наша Родина – Россия. Российская Федерация. Русский язык - государственный».</w:t>
      </w:r>
    </w:p>
    <w:p w:rsidR="00C264DC" w:rsidRPr="00161491" w:rsidRDefault="00C264DC" w:rsidP="004D7F0A">
      <w:pPr>
        <w:spacing w:before="100" w:beforeAutospacing="1" w:after="100" w:afterAutospacing="1" w:line="240" w:lineRule="auto"/>
        <w:textAlignment w:val="baseline"/>
        <w:rPr>
          <w:rFonts w:ascii="Open Sans" w:hAnsi="Open Sans" w:cs="Open Sans"/>
          <w:color w:val="444444"/>
          <w:sz w:val="24"/>
          <w:szCs w:val="24"/>
        </w:rPr>
      </w:pPr>
      <w:r>
        <w:rPr>
          <w:rFonts w:ascii="Open Sans" w:hAnsi="Open Sans" w:cs="Open Sans"/>
          <w:color w:val="444444"/>
          <w:sz w:val="24"/>
          <w:szCs w:val="24"/>
        </w:rPr>
        <w:t>Работа по теме урока: Задание 1: ответить на вопросы рубрик  «Вспомним» и «Обсудим вместе» с.92 учебника. задание2: записать в тетради тему и план урока: План: 1. Российская Федерация. 2. Русский язык- государственный. Работа по вопросу №1: Задание3. Прочитать о Российской Федерации с. 92-93, выписать определения, что такое федерация и субъект федерации, выписать равные права субъектов РФ. Задание4: по карте с.94-95 найти республики, края, области и города федерального значения. На карте найти Республику Крым и составить схему  «Равноправие Республики Крым в составе РФ»: свои органы власти и управления ( Верховный Совет РК и Совет Министров РК), свой герб и флаг, своя Конституция 2014года), в Крыму проживают люди разных национальностей, как и в РФ. Все они имеют равные права и обязанности.</w:t>
      </w:r>
    </w:p>
    <w:p w:rsidR="00C264DC" w:rsidRPr="00161491" w:rsidRDefault="00C264DC" w:rsidP="00524C27">
      <w:pPr>
        <w:spacing w:before="100" w:beforeAutospacing="1" w:after="100" w:afterAutospacing="1" w:line="240" w:lineRule="auto"/>
        <w:textAlignment w:val="baseline"/>
        <w:rPr>
          <w:rFonts w:ascii="Open Sans" w:hAnsi="Open Sans" w:cs="Open Sans"/>
          <w:color w:val="444444"/>
          <w:sz w:val="24"/>
          <w:szCs w:val="24"/>
        </w:rPr>
      </w:pPr>
      <w:r>
        <w:rPr>
          <w:rFonts w:ascii="Open Sans" w:hAnsi="Open Sans" w:cs="Open Sans"/>
          <w:color w:val="444444"/>
          <w:sz w:val="24"/>
          <w:szCs w:val="24"/>
        </w:rPr>
        <w:t>Работа по вопросу №2: Русский язык – государственный. Задание №1: прочитать  о русском языке с.93, и составить схему  « Почему русский язык – государственный»: 1. Русский язык – общий язык для всех россиян независимо от их национальности, 2. На нем  составляются государственные документы, 3.на русском языке ведутся переговоры с другими государствами,4. его изучают во всех школах. Задание №2: Выписать определение, кто такой патриот с.93.</w:t>
      </w:r>
    </w:p>
    <w:p w:rsidR="00C264DC" w:rsidRPr="00161491" w:rsidRDefault="00C264DC" w:rsidP="00524C27">
      <w:pPr>
        <w:spacing w:before="100" w:beforeAutospacing="1" w:after="100" w:afterAutospacing="1" w:line="240" w:lineRule="auto"/>
        <w:textAlignment w:val="baseline"/>
        <w:rPr>
          <w:ins w:id="1" w:author="Unknown"/>
          <w:rFonts w:ascii="Open Sans" w:hAnsi="Open Sans" w:cs="Open Sans"/>
          <w:color w:val="444444"/>
          <w:sz w:val="24"/>
          <w:szCs w:val="24"/>
        </w:rPr>
      </w:pPr>
      <w:r>
        <w:rPr>
          <w:rFonts w:ascii="Open Sans" w:hAnsi="Open Sans" w:cs="Open Sans"/>
          <w:color w:val="444444"/>
          <w:sz w:val="24"/>
          <w:szCs w:val="24"/>
        </w:rPr>
        <w:t>Домашнее задание: читать с. 92 -93 учебника, нарисовать радугу, а под ней выписать названия нескольких народов, проживающих в России. Желаю успеха!</w:t>
      </w:r>
    </w:p>
    <w:p w:rsidR="00C264DC" w:rsidRPr="00812DB3" w:rsidRDefault="00C264DC" w:rsidP="00812DB3">
      <w:pPr>
        <w:spacing w:before="100" w:beforeAutospacing="1" w:after="100" w:afterAutospacing="1" w:line="240" w:lineRule="auto"/>
        <w:textAlignment w:val="baseline"/>
        <w:rPr>
          <w:rFonts w:ascii="Open Sans" w:hAnsi="Open Sans" w:cs="Open Sans"/>
          <w:color w:val="444444"/>
          <w:sz w:val="20"/>
          <w:szCs w:val="20"/>
        </w:rPr>
      </w:pPr>
    </w:p>
    <w:p w:rsidR="00C264DC" w:rsidRPr="00524C27" w:rsidRDefault="00C264DC" w:rsidP="00524C27">
      <w:pPr>
        <w:shd w:val="clear" w:color="auto" w:fill="FFFFFF"/>
        <w:spacing w:beforeAutospacing="1" w:after="0" w:afterAutospacing="1" w:line="240" w:lineRule="auto"/>
        <w:textAlignment w:val="baseline"/>
        <w:rPr>
          <w:rFonts w:ascii="Open Sans" w:hAnsi="Open Sans" w:cs="Open Sans"/>
          <w:color w:val="444444"/>
          <w:sz w:val="21"/>
          <w:szCs w:val="21"/>
        </w:rPr>
      </w:pPr>
      <w:r>
        <w:rPr>
          <w:rFonts w:ascii="Open Sans" w:hAnsi="Open Sans" w:cs="Open Sans"/>
          <w:b/>
          <w:bCs/>
          <w:color w:val="444444"/>
          <w:sz w:val="28"/>
          <w:szCs w:val="28"/>
        </w:rPr>
        <w:t>Обществознание, 5-а и 5-б классы</w:t>
      </w:r>
      <w:r>
        <w:rPr>
          <w:rFonts w:ascii="Open Sans" w:hAnsi="Open Sans" w:cs="Open Sans"/>
          <w:b/>
          <w:bCs/>
          <w:color w:val="444444"/>
          <w:sz w:val="21"/>
        </w:rPr>
        <w:t xml:space="preserve">                                                                                                                                </w:t>
      </w:r>
      <w:r>
        <w:rPr>
          <w:rFonts w:ascii="Open Sans" w:hAnsi="Open Sans" w:cs="Open Sans"/>
          <w:b/>
          <w:color w:val="444444"/>
          <w:sz w:val="28"/>
          <w:szCs w:val="28"/>
        </w:rPr>
        <w:t>15. 04. 2020г.</w:t>
      </w:r>
      <w:r w:rsidRPr="00524C27">
        <w:rPr>
          <w:rFonts w:ascii="Open Sans" w:hAnsi="Open Sans" w:cs="Open Sans"/>
          <w:color w:val="444444"/>
          <w:sz w:val="21"/>
          <w:szCs w:val="21"/>
        </w:rPr>
        <w:t xml:space="preserve"> </w:t>
      </w:r>
      <w:r>
        <w:rPr>
          <w:rFonts w:ascii="Open Sans" w:hAnsi="Open Sans" w:cs="Open Sans"/>
          <w:color w:val="444444"/>
          <w:sz w:val="21"/>
          <w:szCs w:val="21"/>
        </w:rPr>
        <w:t xml:space="preserve">                     </w:t>
      </w:r>
      <w:r w:rsidRPr="00524C27">
        <w:rPr>
          <w:rFonts w:ascii="Open Sans" w:hAnsi="Open Sans" w:cs="Open Sans"/>
          <w:b/>
          <w:bCs/>
          <w:color w:val="444444"/>
          <w:sz w:val="21"/>
        </w:rPr>
        <w:t xml:space="preserve"> </w:t>
      </w:r>
      <w:r>
        <w:rPr>
          <w:rFonts w:ascii="Open Sans" w:hAnsi="Open Sans" w:cs="Open Sans"/>
          <w:b/>
          <w:bCs/>
          <w:color w:val="444444"/>
          <w:sz w:val="24"/>
          <w:szCs w:val="24"/>
        </w:rPr>
        <w:t xml:space="preserve">Урок №28.                                                                                                                                                                          Тема урока: Государственные символы России. Герб России. Флаг России                                     Актуализация опорных знаний: </w:t>
      </w:r>
      <w:r w:rsidRPr="00870F36">
        <w:rPr>
          <w:rFonts w:ascii="Open Sans" w:hAnsi="Open Sans" w:cs="Open Sans"/>
          <w:bCs/>
          <w:color w:val="444444"/>
          <w:sz w:val="24"/>
          <w:szCs w:val="24"/>
        </w:rPr>
        <w:t>о</w:t>
      </w:r>
      <w:r>
        <w:rPr>
          <w:rFonts w:ascii="Open Sans" w:hAnsi="Open Sans" w:cs="Open Sans"/>
          <w:bCs/>
          <w:color w:val="444444"/>
          <w:sz w:val="24"/>
          <w:szCs w:val="24"/>
        </w:rPr>
        <w:t xml:space="preserve">тветить в тетради «да» или «нет»:   1.1.Российская Федерация состоит из относительно самостоятельных частей – субъектов.                                                      </w:t>
      </w:r>
      <w:r w:rsidRPr="00870F36">
        <w:rPr>
          <w:rFonts w:ascii="Open Sans" w:hAnsi="Open Sans" w:cs="Open Sans"/>
          <w:bCs/>
          <w:color w:val="444444"/>
          <w:sz w:val="21"/>
        </w:rPr>
        <w:t>1</w:t>
      </w:r>
      <w:r w:rsidRPr="00524C27">
        <w:rPr>
          <w:rFonts w:ascii="Open Sans" w:hAnsi="Open Sans" w:cs="Open Sans"/>
          <w:b/>
          <w:bCs/>
          <w:color w:val="444444"/>
          <w:sz w:val="21"/>
        </w:rPr>
        <w:t>.2. </w:t>
      </w:r>
      <w:r w:rsidRPr="00524C27">
        <w:rPr>
          <w:rFonts w:ascii="Open Sans" w:hAnsi="Open Sans" w:cs="Open Sans"/>
          <w:color w:val="444444"/>
          <w:sz w:val="21"/>
          <w:szCs w:val="21"/>
        </w:rPr>
        <w:t>Президент России является главой Правительства РФ.</w:t>
      </w:r>
    </w:p>
    <w:p w:rsidR="00C264DC" w:rsidRPr="00524C27" w:rsidRDefault="00C264DC" w:rsidP="00524C27">
      <w:pPr>
        <w:shd w:val="clear" w:color="auto" w:fill="FFFFFF"/>
        <w:spacing w:beforeAutospacing="1" w:after="0" w:afterAutospacing="1" w:line="240" w:lineRule="auto"/>
        <w:textAlignment w:val="baseline"/>
        <w:rPr>
          <w:rFonts w:ascii="Open Sans" w:hAnsi="Open Sans" w:cs="Open Sans"/>
          <w:color w:val="444444"/>
          <w:sz w:val="21"/>
          <w:szCs w:val="21"/>
        </w:rPr>
      </w:pPr>
      <w:r w:rsidRPr="00524C27">
        <w:rPr>
          <w:rFonts w:ascii="Open Sans" w:hAnsi="Open Sans" w:cs="Open Sans"/>
          <w:b/>
          <w:bCs/>
          <w:color w:val="444444"/>
          <w:sz w:val="21"/>
        </w:rPr>
        <w:t>1.3. </w:t>
      </w:r>
      <w:r w:rsidRPr="00524C27">
        <w:rPr>
          <w:rFonts w:ascii="Open Sans" w:hAnsi="Open Sans" w:cs="Open Sans"/>
          <w:color w:val="444444"/>
          <w:sz w:val="21"/>
          <w:szCs w:val="21"/>
        </w:rPr>
        <w:t>Россия – многонациональное государство.</w:t>
      </w:r>
    </w:p>
    <w:p w:rsidR="00C264DC" w:rsidRDefault="00C264DC" w:rsidP="00401673">
      <w:pPr>
        <w:shd w:val="clear" w:color="auto" w:fill="FFFFFF"/>
        <w:spacing w:beforeAutospacing="1" w:after="0" w:afterAutospacing="1" w:line="240" w:lineRule="auto"/>
        <w:textAlignment w:val="baseline"/>
        <w:rPr>
          <w:rFonts w:ascii="Open Sans" w:hAnsi="Open Sans" w:cs="Open Sans"/>
          <w:color w:val="444444"/>
          <w:sz w:val="21"/>
          <w:szCs w:val="21"/>
        </w:rPr>
      </w:pPr>
      <w:r w:rsidRPr="00524C27">
        <w:rPr>
          <w:rFonts w:ascii="Open Sans" w:hAnsi="Open Sans" w:cs="Open Sans"/>
          <w:b/>
          <w:bCs/>
          <w:color w:val="444444"/>
          <w:sz w:val="21"/>
        </w:rPr>
        <w:t>1.4. </w:t>
      </w:r>
      <w:r w:rsidRPr="00524C27">
        <w:rPr>
          <w:rFonts w:ascii="Open Sans" w:hAnsi="Open Sans" w:cs="Open Sans"/>
          <w:color w:val="444444"/>
          <w:sz w:val="21"/>
          <w:szCs w:val="21"/>
        </w:rPr>
        <w:t>У</w:t>
      </w:r>
      <w:r>
        <w:rPr>
          <w:rFonts w:ascii="Open Sans" w:hAnsi="Open Sans" w:cs="Open Sans"/>
          <w:color w:val="444444"/>
          <w:sz w:val="21"/>
          <w:szCs w:val="21"/>
        </w:rPr>
        <w:t xml:space="preserve"> России нет своей Конституции</w:t>
      </w:r>
      <w:r w:rsidRPr="00524C27">
        <w:rPr>
          <w:rFonts w:ascii="Open Sans" w:hAnsi="Open Sans" w:cs="Open Sans"/>
          <w:color w:val="444444"/>
          <w:sz w:val="21"/>
          <w:szCs w:val="21"/>
        </w:rPr>
        <w:t> </w:t>
      </w:r>
    </w:p>
    <w:tbl>
      <w:tblPr>
        <w:tblW w:w="9345" w:type="dxa"/>
        <w:tblBorders>
          <w:bottom w:val="single" w:sz="6" w:space="0" w:color="EDEDED"/>
        </w:tblBorders>
        <w:tblCellMar>
          <w:left w:w="0" w:type="dxa"/>
          <w:right w:w="0" w:type="dxa"/>
        </w:tblCellMar>
        <w:tblLook w:val="00A0"/>
      </w:tblPr>
      <w:tblGrid>
        <w:gridCol w:w="2337"/>
        <w:gridCol w:w="2336"/>
        <w:gridCol w:w="2336"/>
        <w:gridCol w:w="2336"/>
      </w:tblGrid>
      <w:tr w:rsidR="00C264DC" w:rsidRPr="00127771" w:rsidTr="004B572C">
        <w:tc>
          <w:tcPr>
            <w:tcW w:w="0" w:type="auto"/>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tcPr>
          <w:p w:rsidR="00C264DC" w:rsidRPr="00524C27" w:rsidRDefault="00C264DC" w:rsidP="004B572C">
            <w:pPr>
              <w:spacing w:after="0" w:line="480" w:lineRule="auto"/>
              <w:rPr>
                <w:rFonts w:ascii="Open Sans" w:hAnsi="Open Sans" w:cs="Open Sans"/>
                <w:color w:val="757575"/>
                <w:sz w:val="18"/>
                <w:szCs w:val="18"/>
              </w:rPr>
            </w:pPr>
            <w:r w:rsidRPr="00524C27">
              <w:rPr>
                <w:rFonts w:ascii="Open Sans" w:hAnsi="Open Sans" w:cs="Open Sans"/>
                <w:b/>
                <w:bCs/>
                <w:color w:val="757575"/>
                <w:sz w:val="18"/>
              </w:rPr>
              <w:t>1.1</w:t>
            </w:r>
          </w:p>
        </w:tc>
        <w:tc>
          <w:tcPr>
            <w:tcW w:w="0" w:type="auto"/>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tcPr>
          <w:p w:rsidR="00C264DC" w:rsidRPr="00524C27" w:rsidRDefault="00C264DC" w:rsidP="004B572C">
            <w:pPr>
              <w:spacing w:after="0" w:line="480" w:lineRule="auto"/>
              <w:rPr>
                <w:rFonts w:ascii="Open Sans" w:hAnsi="Open Sans" w:cs="Open Sans"/>
                <w:color w:val="757575"/>
                <w:sz w:val="18"/>
                <w:szCs w:val="18"/>
              </w:rPr>
            </w:pPr>
            <w:r w:rsidRPr="00524C27">
              <w:rPr>
                <w:rFonts w:ascii="Open Sans" w:hAnsi="Open Sans" w:cs="Open Sans"/>
                <w:b/>
                <w:bCs/>
                <w:color w:val="757575"/>
                <w:sz w:val="18"/>
              </w:rPr>
              <w:t>1.2</w:t>
            </w:r>
          </w:p>
        </w:tc>
        <w:tc>
          <w:tcPr>
            <w:tcW w:w="0" w:type="auto"/>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tcPr>
          <w:p w:rsidR="00C264DC" w:rsidRPr="00524C27" w:rsidRDefault="00C264DC" w:rsidP="004B572C">
            <w:pPr>
              <w:spacing w:after="0" w:line="480" w:lineRule="auto"/>
              <w:rPr>
                <w:rFonts w:ascii="Open Sans" w:hAnsi="Open Sans" w:cs="Open Sans"/>
                <w:color w:val="757575"/>
                <w:sz w:val="18"/>
                <w:szCs w:val="18"/>
              </w:rPr>
            </w:pPr>
            <w:r w:rsidRPr="00524C27">
              <w:rPr>
                <w:rFonts w:ascii="Open Sans" w:hAnsi="Open Sans" w:cs="Open Sans"/>
                <w:b/>
                <w:bCs/>
                <w:color w:val="757575"/>
                <w:sz w:val="18"/>
              </w:rPr>
              <w:t>1.3</w:t>
            </w:r>
          </w:p>
        </w:tc>
        <w:tc>
          <w:tcPr>
            <w:tcW w:w="0" w:type="auto"/>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tcPr>
          <w:p w:rsidR="00C264DC" w:rsidRPr="00524C27" w:rsidRDefault="00C264DC" w:rsidP="004B572C">
            <w:pPr>
              <w:spacing w:after="0" w:line="480" w:lineRule="auto"/>
              <w:rPr>
                <w:rFonts w:ascii="Open Sans" w:hAnsi="Open Sans" w:cs="Open Sans"/>
                <w:color w:val="757575"/>
                <w:sz w:val="18"/>
                <w:szCs w:val="18"/>
              </w:rPr>
            </w:pPr>
            <w:r w:rsidRPr="00524C27">
              <w:rPr>
                <w:rFonts w:ascii="Open Sans" w:hAnsi="Open Sans" w:cs="Open Sans"/>
                <w:b/>
                <w:bCs/>
                <w:color w:val="757575"/>
                <w:sz w:val="18"/>
              </w:rPr>
              <w:t>1.4</w:t>
            </w:r>
          </w:p>
        </w:tc>
      </w:tr>
      <w:tr w:rsidR="00C264DC" w:rsidRPr="00127771" w:rsidTr="00DF1C28">
        <w:trPr>
          <w:trHeight w:val="412"/>
        </w:trPr>
        <w:tc>
          <w:tcPr>
            <w:tcW w:w="0" w:type="auto"/>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tcPr>
          <w:p w:rsidR="00C264DC" w:rsidRPr="00524C27" w:rsidRDefault="00C264DC" w:rsidP="004B572C">
            <w:pPr>
              <w:spacing w:after="0" w:line="480" w:lineRule="auto"/>
              <w:rPr>
                <w:rFonts w:ascii="Open Sans" w:hAnsi="Open Sans" w:cs="Open Sans"/>
                <w:color w:val="757575"/>
                <w:sz w:val="18"/>
                <w:szCs w:val="18"/>
              </w:rPr>
            </w:pPr>
          </w:p>
        </w:tc>
        <w:tc>
          <w:tcPr>
            <w:tcW w:w="0" w:type="auto"/>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tcPr>
          <w:p w:rsidR="00C264DC" w:rsidRPr="00524C27" w:rsidRDefault="00C264DC" w:rsidP="004B572C">
            <w:pPr>
              <w:spacing w:after="0" w:line="480" w:lineRule="auto"/>
              <w:rPr>
                <w:rFonts w:ascii="Open Sans" w:hAnsi="Open Sans" w:cs="Open Sans"/>
                <w:color w:val="757575"/>
                <w:sz w:val="18"/>
                <w:szCs w:val="18"/>
              </w:rPr>
            </w:pPr>
          </w:p>
        </w:tc>
        <w:tc>
          <w:tcPr>
            <w:tcW w:w="0" w:type="auto"/>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tcPr>
          <w:p w:rsidR="00C264DC" w:rsidRPr="00524C27" w:rsidRDefault="00C264DC" w:rsidP="004B572C">
            <w:pPr>
              <w:spacing w:after="0" w:line="480" w:lineRule="auto"/>
              <w:rPr>
                <w:rFonts w:ascii="Open Sans" w:hAnsi="Open Sans" w:cs="Open Sans"/>
                <w:color w:val="757575"/>
                <w:sz w:val="18"/>
                <w:szCs w:val="18"/>
              </w:rPr>
            </w:pPr>
          </w:p>
        </w:tc>
        <w:tc>
          <w:tcPr>
            <w:tcW w:w="0" w:type="auto"/>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tcPr>
          <w:p w:rsidR="00C264DC" w:rsidRPr="00524C27" w:rsidRDefault="00C264DC" w:rsidP="004B572C">
            <w:pPr>
              <w:spacing w:after="0" w:line="480" w:lineRule="auto"/>
              <w:rPr>
                <w:rFonts w:ascii="Open Sans" w:hAnsi="Open Sans" w:cs="Open Sans"/>
                <w:color w:val="757575"/>
                <w:sz w:val="18"/>
                <w:szCs w:val="18"/>
              </w:rPr>
            </w:pPr>
          </w:p>
        </w:tc>
      </w:tr>
    </w:tbl>
    <w:p w:rsidR="00C264DC" w:rsidRDefault="00C264DC" w:rsidP="00897DA7">
      <w:pPr>
        <w:shd w:val="clear" w:color="auto" w:fill="FFFFFF"/>
        <w:spacing w:beforeAutospacing="1" w:after="0" w:afterAutospacing="1" w:line="240" w:lineRule="auto"/>
        <w:textAlignment w:val="baseline"/>
        <w:rPr>
          <w:rFonts w:ascii="Open Sans" w:hAnsi="Open Sans" w:cs="Open Sans"/>
          <w:bCs/>
          <w:color w:val="444444"/>
          <w:sz w:val="24"/>
          <w:szCs w:val="24"/>
        </w:rPr>
      </w:pPr>
      <w:r>
        <w:rPr>
          <w:rFonts w:ascii="Open Sans" w:hAnsi="Open Sans" w:cs="Open Sans"/>
          <w:b/>
          <w:bCs/>
          <w:color w:val="444444"/>
          <w:sz w:val="21"/>
        </w:rPr>
        <w:t>Изучение новой темы: Задание 1.</w:t>
      </w:r>
      <w:r>
        <w:rPr>
          <w:rFonts w:ascii="Open Sans" w:hAnsi="Open Sans" w:cs="Open Sans"/>
          <w:bCs/>
          <w:color w:val="444444"/>
          <w:sz w:val="24"/>
          <w:szCs w:val="24"/>
        </w:rPr>
        <w:t xml:space="preserve">В тетрадях записать тему и план урока: </w:t>
      </w:r>
    </w:p>
    <w:p w:rsidR="00C264DC" w:rsidRPr="00484E7E" w:rsidRDefault="00C264DC" w:rsidP="00897DA7">
      <w:pPr>
        <w:shd w:val="clear" w:color="auto" w:fill="FFFFFF"/>
        <w:spacing w:beforeAutospacing="1" w:after="0" w:afterAutospacing="1" w:line="240" w:lineRule="auto"/>
        <w:textAlignment w:val="baseline"/>
        <w:rPr>
          <w:rFonts w:ascii="Open Sans" w:hAnsi="Open Sans" w:cs="Open Sans"/>
          <w:bCs/>
          <w:color w:val="444444"/>
          <w:sz w:val="24"/>
          <w:szCs w:val="24"/>
        </w:rPr>
      </w:pPr>
      <w:r>
        <w:rPr>
          <w:rFonts w:ascii="Open Sans" w:hAnsi="Open Sans" w:cs="Open Sans"/>
          <w:bCs/>
          <w:color w:val="444444"/>
          <w:sz w:val="24"/>
          <w:szCs w:val="24"/>
        </w:rPr>
        <w:t xml:space="preserve">1.Понятие о государственных символах. 2 Государственные символы России. Герб России. Флаг России. </w:t>
      </w:r>
      <w:r>
        <w:rPr>
          <w:rFonts w:ascii="Open Sans" w:hAnsi="Open Sans" w:cs="Open Sans"/>
          <w:b/>
          <w:bCs/>
          <w:color w:val="444444"/>
          <w:sz w:val="24"/>
          <w:szCs w:val="24"/>
        </w:rPr>
        <w:t>ЗАДАНИЕ 2 :</w:t>
      </w:r>
      <w:r>
        <w:rPr>
          <w:rFonts w:ascii="Open Sans" w:hAnsi="Open Sans" w:cs="Open Sans"/>
          <w:bCs/>
          <w:color w:val="444444"/>
          <w:sz w:val="24"/>
          <w:szCs w:val="24"/>
        </w:rPr>
        <w:t xml:space="preserve"> ЧИТАТЬ УЧЕБНИК С.99 – 102. пересказать, как выглядит Герб России. В тетради выписать , в каких ситуациях ,когда применяется Герб? </w:t>
      </w:r>
      <w:r>
        <w:rPr>
          <w:rFonts w:ascii="Open Sans" w:hAnsi="Open Sans" w:cs="Open Sans"/>
          <w:b/>
          <w:bCs/>
          <w:color w:val="444444"/>
          <w:sz w:val="24"/>
          <w:szCs w:val="24"/>
        </w:rPr>
        <w:t xml:space="preserve">Задание 3 : </w:t>
      </w:r>
      <w:r>
        <w:rPr>
          <w:rFonts w:ascii="Open Sans" w:hAnsi="Open Sans" w:cs="Open Sans"/>
          <w:bCs/>
          <w:color w:val="444444"/>
          <w:sz w:val="24"/>
          <w:szCs w:val="24"/>
        </w:rPr>
        <w:t>прочитать учебник  с.102 – 104 о Государственном Флаге России. Нарисовать его в тетради и выписать, в каких ситуациях применяется Флаг России? Какое наказание предусмотрено за осквернение Государственного  Флага РФ?  Домашнее задание: Прочитать параграф12, с. 99 – 104. Нарисовать Андреевский флаг и описать его в тетрадях.</w:t>
      </w:r>
    </w:p>
    <w:p w:rsidR="00C264DC" w:rsidRDefault="00C264DC" w:rsidP="00524C27">
      <w:pPr>
        <w:shd w:val="clear" w:color="auto" w:fill="FFFFFF"/>
        <w:spacing w:beforeAutospacing="1" w:after="0" w:afterAutospacing="1" w:line="240" w:lineRule="auto"/>
        <w:textAlignment w:val="baseline"/>
        <w:rPr>
          <w:rFonts w:ascii="Open Sans" w:hAnsi="Open Sans" w:cs="Open Sans"/>
          <w:bCs/>
          <w:color w:val="444444"/>
          <w:sz w:val="24"/>
          <w:szCs w:val="24"/>
        </w:rPr>
      </w:pPr>
    </w:p>
    <w:p w:rsidR="00C264DC" w:rsidRDefault="00C264DC" w:rsidP="00524C27">
      <w:pPr>
        <w:shd w:val="clear" w:color="auto" w:fill="FFFFFF"/>
        <w:spacing w:beforeAutospacing="1" w:after="0" w:afterAutospacing="1" w:line="240" w:lineRule="auto"/>
        <w:textAlignment w:val="baseline"/>
        <w:rPr>
          <w:rFonts w:ascii="Open Sans" w:hAnsi="Open Sans" w:cs="Open Sans"/>
          <w:bCs/>
          <w:color w:val="444444"/>
          <w:sz w:val="24"/>
          <w:szCs w:val="24"/>
        </w:rPr>
      </w:pPr>
    </w:p>
    <w:p w:rsidR="00C264DC" w:rsidRPr="00524C27" w:rsidRDefault="00C264DC" w:rsidP="00524C27">
      <w:pPr>
        <w:shd w:val="clear" w:color="auto" w:fill="FFFFFF"/>
        <w:spacing w:beforeAutospacing="1" w:after="0" w:afterAutospacing="1" w:line="240" w:lineRule="auto"/>
        <w:textAlignment w:val="baseline"/>
        <w:rPr>
          <w:rFonts w:ascii="Open Sans" w:hAnsi="Open Sans" w:cs="Open Sans"/>
          <w:color w:val="444444"/>
          <w:sz w:val="21"/>
          <w:szCs w:val="21"/>
        </w:rPr>
      </w:pPr>
      <w:r>
        <w:rPr>
          <w:rFonts w:ascii="Open Sans" w:hAnsi="Open Sans" w:cs="Open Sans"/>
          <w:bCs/>
          <w:color w:val="444444"/>
          <w:sz w:val="28"/>
          <w:szCs w:val="28"/>
        </w:rPr>
        <w:t>Обществознание.            Класс. 6-а и 6 -б</w:t>
      </w:r>
      <w:r>
        <w:rPr>
          <w:rFonts w:ascii="Open Sans" w:hAnsi="Open Sans" w:cs="Open Sans"/>
          <w:bCs/>
          <w:color w:val="444444"/>
          <w:sz w:val="24"/>
          <w:szCs w:val="24"/>
        </w:rPr>
        <w:t xml:space="preserve"> </w:t>
      </w:r>
    </w:p>
    <w:p w:rsidR="00C264DC" w:rsidRPr="00426097" w:rsidRDefault="00C264DC" w:rsidP="00426097">
      <w:pPr>
        <w:shd w:val="clear" w:color="auto" w:fill="FFFFFF"/>
        <w:spacing w:beforeAutospacing="1" w:after="0" w:afterAutospacing="1" w:line="240" w:lineRule="auto"/>
        <w:textAlignment w:val="baseline"/>
        <w:rPr>
          <w:rFonts w:ascii="Open Sans" w:hAnsi="Open Sans" w:cs="Open Sans"/>
          <w:color w:val="444444"/>
          <w:sz w:val="24"/>
          <w:szCs w:val="24"/>
        </w:rPr>
      </w:pPr>
      <w:r>
        <w:t xml:space="preserve">Дата: 07.04.2020г.                          </w:t>
      </w:r>
      <w:r w:rsidRPr="00BB13E4">
        <w:rPr>
          <w:b/>
        </w:rPr>
        <w:t>Урок № 54</w:t>
      </w:r>
      <w:r>
        <w:t xml:space="preserve">  </w:t>
      </w:r>
      <w:r>
        <w:rPr>
          <w:sz w:val="24"/>
          <w:szCs w:val="24"/>
        </w:rPr>
        <w:t xml:space="preserve">Тема урока: Человек и человечность. Что такое гуманизм. </w:t>
      </w:r>
      <w:r>
        <w:rPr>
          <w:rFonts w:ascii="Open Sans" w:hAnsi="Open Sans" w:cs="Open Sans"/>
          <w:color w:val="444444"/>
          <w:sz w:val="24"/>
          <w:szCs w:val="24"/>
        </w:rPr>
        <w:t>ЗАДАНИЕ1:прочитать рубрики «Вспомним» и  «Обсудим вместе».с.100 учебника. Ответить на вопросы этих рубрик. Задание 2: В тетрадях записать тему урока и план: 1 . Что такое гуманизм. 2 Принципы гуманизма. Задание3. Прочитать текст учебника с. 100, выписать определение: гуманизм. Задание 3: заполнить таблицу в тетради, указав соответствующую цифру под каждой буквой:</w:t>
      </w:r>
    </w:p>
    <w:tbl>
      <w:tblPr>
        <w:tblW w:w="9172" w:type="dxa"/>
        <w:tblBorders>
          <w:bottom w:val="single" w:sz="4" w:space="0" w:color="EDEDED"/>
        </w:tblBorders>
        <w:tblCellMar>
          <w:left w:w="0" w:type="dxa"/>
          <w:right w:w="0" w:type="dxa"/>
        </w:tblCellMar>
        <w:tblLook w:val="00A0"/>
      </w:tblPr>
      <w:tblGrid>
        <w:gridCol w:w="5203"/>
        <w:gridCol w:w="3969"/>
      </w:tblGrid>
      <w:tr w:rsidR="00C264DC" w:rsidRPr="00127771" w:rsidTr="00361823">
        <w:tc>
          <w:tcPr>
            <w:tcW w:w="5203" w:type="dxa"/>
            <w:tcBorders>
              <w:top w:val="single" w:sz="4" w:space="0" w:color="C0C8D0"/>
              <w:left w:val="single" w:sz="4" w:space="0" w:color="C0C8D0"/>
              <w:bottom w:val="single" w:sz="4" w:space="0" w:color="C0C8D0"/>
              <w:right w:val="single" w:sz="4" w:space="0" w:color="C0C8D0"/>
            </w:tcBorders>
            <w:shd w:val="clear" w:color="auto" w:fill="FFFFFF"/>
            <w:tcMar>
              <w:top w:w="60" w:type="dxa"/>
              <w:left w:w="100" w:type="dxa"/>
              <w:bottom w:w="60" w:type="dxa"/>
              <w:right w:w="100" w:type="dxa"/>
            </w:tcMar>
            <w:vAlign w:val="bottom"/>
          </w:tcPr>
          <w:p w:rsidR="00C264DC" w:rsidRPr="00361823" w:rsidRDefault="00C264DC" w:rsidP="00524C27">
            <w:pPr>
              <w:spacing w:after="0" w:line="480" w:lineRule="auto"/>
              <w:rPr>
                <w:rFonts w:ascii="Open Sans" w:hAnsi="Open Sans" w:cs="Open Sans"/>
                <w:color w:val="757575"/>
                <w:sz w:val="20"/>
                <w:szCs w:val="20"/>
              </w:rPr>
            </w:pPr>
            <w:r>
              <w:rPr>
                <w:rFonts w:ascii="Open Sans" w:hAnsi="Open Sans" w:cs="Open Sans"/>
                <w:b/>
                <w:bCs/>
                <w:color w:val="757575"/>
                <w:sz w:val="20"/>
                <w:szCs w:val="20"/>
              </w:rPr>
              <w:t xml:space="preserve">               </w:t>
            </w:r>
            <w:r w:rsidRPr="00361823">
              <w:rPr>
                <w:rFonts w:ascii="Open Sans" w:hAnsi="Open Sans" w:cs="Open Sans"/>
                <w:b/>
                <w:bCs/>
                <w:color w:val="757575"/>
                <w:sz w:val="20"/>
                <w:szCs w:val="20"/>
              </w:rPr>
              <w:t>Примеры жизненных ситуаций</w:t>
            </w:r>
          </w:p>
        </w:tc>
        <w:tc>
          <w:tcPr>
            <w:tcW w:w="3969" w:type="dxa"/>
            <w:tcBorders>
              <w:top w:val="single" w:sz="4" w:space="0" w:color="C0C8D0"/>
              <w:left w:val="single" w:sz="4" w:space="0" w:color="C0C8D0"/>
              <w:bottom w:val="single" w:sz="4" w:space="0" w:color="C0C8D0"/>
              <w:right w:val="single" w:sz="4" w:space="0" w:color="C0C8D0"/>
            </w:tcBorders>
            <w:shd w:val="clear" w:color="auto" w:fill="FFFFFF"/>
            <w:tcMar>
              <w:top w:w="60" w:type="dxa"/>
              <w:left w:w="100" w:type="dxa"/>
              <w:bottom w:w="60" w:type="dxa"/>
              <w:right w:w="100" w:type="dxa"/>
            </w:tcMar>
            <w:vAlign w:val="bottom"/>
          </w:tcPr>
          <w:p w:rsidR="00C264DC" w:rsidRPr="00361823" w:rsidRDefault="00C264DC" w:rsidP="00524C27">
            <w:pPr>
              <w:spacing w:after="0" w:line="480" w:lineRule="auto"/>
              <w:rPr>
                <w:rFonts w:ascii="Open Sans" w:hAnsi="Open Sans" w:cs="Open Sans"/>
                <w:color w:val="757575"/>
                <w:sz w:val="20"/>
                <w:szCs w:val="20"/>
              </w:rPr>
            </w:pPr>
            <w:r>
              <w:rPr>
                <w:rFonts w:ascii="Open Sans" w:hAnsi="Open Sans" w:cs="Open Sans"/>
                <w:b/>
                <w:bCs/>
                <w:color w:val="757575"/>
                <w:sz w:val="20"/>
                <w:szCs w:val="20"/>
              </w:rPr>
              <w:t xml:space="preserve">                </w:t>
            </w:r>
            <w:r w:rsidRPr="00361823">
              <w:rPr>
                <w:rFonts w:ascii="Open Sans" w:hAnsi="Open Sans" w:cs="Open Sans"/>
                <w:b/>
                <w:bCs/>
                <w:color w:val="757575"/>
                <w:sz w:val="20"/>
                <w:szCs w:val="20"/>
              </w:rPr>
              <w:t>П</w:t>
            </w:r>
            <w:r>
              <w:rPr>
                <w:rFonts w:ascii="Open Sans" w:hAnsi="Open Sans" w:cs="Open Sans"/>
                <w:b/>
                <w:bCs/>
                <w:color w:val="757575"/>
                <w:sz w:val="20"/>
                <w:szCs w:val="20"/>
              </w:rPr>
              <w:t xml:space="preserve">оведение человека   </w:t>
            </w:r>
          </w:p>
        </w:tc>
      </w:tr>
      <w:tr w:rsidR="00C264DC" w:rsidRPr="00127771" w:rsidTr="00361823">
        <w:tc>
          <w:tcPr>
            <w:tcW w:w="5203" w:type="dxa"/>
            <w:tcBorders>
              <w:top w:val="single" w:sz="4" w:space="0" w:color="C0C8D0"/>
              <w:left w:val="single" w:sz="4" w:space="0" w:color="C0C8D0"/>
              <w:bottom w:val="single" w:sz="4" w:space="0" w:color="C0C8D0"/>
              <w:right w:val="single" w:sz="4" w:space="0" w:color="C0C8D0"/>
            </w:tcBorders>
            <w:shd w:val="clear" w:color="auto" w:fill="FFFFFF"/>
            <w:tcMar>
              <w:top w:w="60" w:type="dxa"/>
              <w:left w:w="100" w:type="dxa"/>
              <w:bottom w:w="60" w:type="dxa"/>
              <w:right w:w="100" w:type="dxa"/>
            </w:tcMar>
            <w:vAlign w:val="bottom"/>
          </w:tcPr>
          <w:p w:rsidR="00C264DC" w:rsidRDefault="00C264DC" w:rsidP="003A1A24">
            <w:pPr>
              <w:spacing w:after="0" w:line="480" w:lineRule="auto"/>
              <w:rPr>
                <w:rFonts w:ascii="Open Sans" w:hAnsi="Open Sans" w:cs="Open Sans"/>
                <w:color w:val="757575"/>
                <w:sz w:val="20"/>
                <w:szCs w:val="20"/>
              </w:rPr>
            </w:pPr>
            <w:r>
              <w:rPr>
                <w:rFonts w:ascii="Open Sans" w:hAnsi="Open Sans" w:cs="Open Sans"/>
                <w:color w:val="757575"/>
                <w:sz w:val="20"/>
                <w:szCs w:val="20"/>
              </w:rPr>
              <w:t xml:space="preserve">А) Ивану помог воплотить </w:t>
            </w:r>
            <w:r w:rsidRPr="00361823">
              <w:rPr>
                <w:rFonts w:ascii="Open Sans" w:hAnsi="Open Sans" w:cs="Open Sans"/>
                <w:color w:val="757575"/>
                <w:sz w:val="20"/>
                <w:szCs w:val="20"/>
              </w:rPr>
              <w:t>в жизнь свою мечту стать машинистом поезда</w:t>
            </w:r>
            <w:r>
              <w:rPr>
                <w:rFonts w:ascii="Open Sans" w:hAnsi="Open Sans" w:cs="Open Sans"/>
                <w:color w:val="757575"/>
                <w:sz w:val="20"/>
                <w:szCs w:val="20"/>
              </w:rPr>
              <w:t xml:space="preserve"> его родной дедушка, который научил внука управлять поездом </w:t>
            </w:r>
            <w:r w:rsidRPr="00361823">
              <w:rPr>
                <w:rFonts w:ascii="Open Sans" w:hAnsi="Open Sans" w:cs="Open Sans"/>
                <w:color w:val="757575"/>
                <w:sz w:val="20"/>
                <w:szCs w:val="20"/>
              </w:rPr>
              <w:t>.</w:t>
            </w:r>
          </w:p>
          <w:p w:rsidR="00C264DC" w:rsidRPr="00361823" w:rsidRDefault="00C264DC" w:rsidP="003A1A24">
            <w:pPr>
              <w:spacing w:after="0" w:line="480" w:lineRule="auto"/>
              <w:rPr>
                <w:rFonts w:ascii="Open Sans" w:hAnsi="Open Sans" w:cs="Open Sans"/>
                <w:color w:val="757575"/>
                <w:sz w:val="20"/>
                <w:szCs w:val="20"/>
              </w:rPr>
            </w:pPr>
            <w:r w:rsidRPr="00361823">
              <w:rPr>
                <w:rFonts w:ascii="Open Sans" w:hAnsi="Open Sans" w:cs="Open Sans"/>
                <w:color w:val="757575"/>
                <w:sz w:val="20"/>
                <w:szCs w:val="20"/>
              </w:rPr>
              <w:t>Б) Ученики 4 класса «А» получили учебные пособия из школьной библиотеки.</w:t>
            </w:r>
            <w:r>
              <w:rPr>
                <w:rFonts w:ascii="Open Sans" w:hAnsi="Open Sans" w:cs="Open Sans"/>
                <w:color w:val="757575"/>
                <w:sz w:val="20"/>
                <w:szCs w:val="20"/>
              </w:rPr>
              <w:t xml:space="preserve"> Миша решил украсить несколько страниц учебника своими рисунками, а на портретах писателей он дорисовал очки</w:t>
            </w:r>
          </w:p>
          <w:p w:rsidR="00C264DC" w:rsidRPr="00361823" w:rsidRDefault="00C264DC" w:rsidP="00524C27">
            <w:pPr>
              <w:spacing w:before="100" w:beforeAutospacing="1" w:after="100" w:afterAutospacing="1" w:line="240" w:lineRule="auto"/>
              <w:textAlignment w:val="baseline"/>
              <w:rPr>
                <w:rFonts w:ascii="Open Sans" w:hAnsi="Open Sans" w:cs="Open Sans"/>
                <w:color w:val="757575"/>
                <w:sz w:val="20"/>
                <w:szCs w:val="20"/>
              </w:rPr>
            </w:pPr>
            <w:r w:rsidRPr="00361823">
              <w:rPr>
                <w:rFonts w:ascii="Open Sans" w:hAnsi="Open Sans" w:cs="Open Sans"/>
                <w:color w:val="757575"/>
                <w:sz w:val="20"/>
                <w:szCs w:val="20"/>
              </w:rPr>
              <w:t>В) Семья Ивановых решила переехать в другой город.</w:t>
            </w:r>
            <w:r>
              <w:rPr>
                <w:rFonts w:ascii="Open Sans" w:hAnsi="Open Sans" w:cs="Open Sans"/>
                <w:color w:val="757575"/>
                <w:sz w:val="20"/>
                <w:szCs w:val="20"/>
              </w:rPr>
              <w:t xml:space="preserve"> Транспорт  для перевозки вещей был, но нужен был помощник для погрузки. На помощь пришел сосед. </w:t>
            </w:r>
          </w:p>
          <w:p w:rsidR="00C264DC" w:rsidRPr="00361823" w:rsidRDefault="00C264DC" w:rsidP="00524C27">
            <w:pPr>
              <w:spacing w:before="100" w:beforeAutospacing="1" w:after="100" w:afterAutospacing="1" w:line="240" w:lineRule="auto"/>
              <w:textAlignment w:val="baseline"/>
              <w:rPr>
                <w:rFonts w:ascii="Open Sans" w:hAnsi="Open Sans" w:cs="Open Sans"/>
                <w:color w:val="757575"/>
                <w:sz w:val="20"/>
                <w:szCs w:val="20"/>
              </w:rPr>
            </w:pPr>
            <w:r w:rsidRPr="00361823">
              <w:rPr>
                <w:rFonts w:ascii="Open Sans" w:hAnsi="Open Sans" w:cs="Open Sans"/>
                <w:color w:val="757575"/>
                <w:sz w:val="20"/>
                <w:szCs w:val="20"/>
              </w:rPr>
              <w:t>Г) В 20 лет Женя совершила первое самостоятельное путешествие.</w:t>
            </w:r>
            <w:r>
              <w:rPr>
                <w:rFonts w:ascii="Open Sans" w:hAnsi="Open Sans" w:cs="Open Sans"/>
                <w:color w:val="757575"/>
                <w:sz w:val="20"/>
                <w:szCs w:val="20"/>
              </w:rPr>
              <w:t xml:space="preserve"> Ей все понравилось, за исключением одного: в поезде попутчик у нее украл кошелек и телефон и незаметно скрылся  </w:t>
            </w:r>
          </w:p>
          <w:p w:rsidR="00C264DC" w:rsidRPr="00361823" w:rsidRDefault="00C264DC" w:rsidP="00524C27">
            <w:pPr>
              <w:spacing w:before="100" w:beforeAutospacing="1" w:after="100" w:afterAutospacing="1" w:line="240" w:lineRule="auto"/>
              <w:textAlignment w:val="baseline"/>
              <w:rPr>
                <w:rFonts w:ascii="Open Sans" w:hAnsi="Open Sans" w:cs="Open Sans"/>
                <w:color w:val="757575"/>
                <w:sz w:val="20"/>
                <w:szCs w:val="20"/>
              </w:rPr>
            </w:pPr>
            <w:r w:rsidRPr="00361823">
              <w:rPr>
                <w:rFonts w:ascii="Open Sans" w:hAnsi="Open Sans" w:cs="Open Sans"/>
                <w:color w:val="757575"/>
                <w:sz w:val="20"/>
                <w:szCs w:val="20"/>
              </w:rPr>
              <w:t>Д) Пётр Иванович уже 20 лет пишет картины на исторические темы.</w:t>
            </w:r>
            <w:r>
              <w:rPr>
                <w:rFonts w:ascii="Open Sans" w:hAnsi="Open Sans" w:cs="Open Sans"/>
                <w:color w:val="757575"/>
                <w:sz w:val="20"/>
                <w:szCs w:val="20"/>
              </w:rPr>
              <w:t xml:space="preserve"> Несколько своих  картин он подарил музею родного города</w:t>
            </w:r>
          </w:p>
          <w:p w:rsidR="00C264DC" w:rsidRPr="00361823" w:rsidRDefault="00C264DC" w:rsidP="00524C27">
            <w:pPr>
              <w:spacing w:before="100" w:beforeAutospacing="1" w:after="100" w:afterAutospacing="1" w:line="240" w:lineRule="auto"/>
              <w:textAlignment w:val="baseline"/>
              <w:rPr>
                <w:ins w:id="2" w:author="Unknown"/>
                <w:rFonts w:ascii="Open Sans" w:hAnsi="Open Sans" w:cs="Open Sans"/>
                <w:color w:val="757575"/>
                <w:sz w:val="20"/>
                <w:szCs w:val="20"/>
              </w:rPr>
            </w:pPr>
            <w:ins w:id="3" w:author="Unknown">
              <w:r w:rsidRPr="00361823">
                <w:rPr>
                  <w:rFonts w:ascii="Open Sans" w:hAnsi="Open Sans" w:cs="Open Sans"/>
                  <w:color w:val="757575"/>
                  <w:sz w:val="20"/>
                  <w:szCs w:val="20"/>
                </w:rPr>
                <w:t>Е) Катя с мамой посетили поликлинику, чтобы сделать прививку.</w:t>
              </w:r>
            </w:ins>
            <w:r>
              <w:rPr>
                <w:rFonts w:ascii="Open Sans" w:hAnsi="Open Sans" w:cs="Open Sans"/>
                <w:color w:val="757575"/>
                <w:sz w:val="20"/>
                <w:szCs w:val="20"/>
              </w:rPr>
              <w:t xml:space="preserve"> Катя очень боялась уколов. Но доктор был  добрый и приветливый и страх у Кати пропал.</w:t>
            </w:r>
          </w:p>
          <w:p w:rsidR="00C264DC" w:rsidRPr="00361823" w:rsidRDefault="00C264DC" w:rsidP="00524C27">
            <w:pPr>
              <w:spacing w:before="100" w:beforeAutospacing="1" w:after="100" w:afterAutospacing="1" w:line="240" w:lineRule="auto"/>
              <w:textAlignment w:val="baseline"/>
              <w:rPr>
                <w:ins w:id="4" w:author="Unknown"/>
                <w:rFonts w:ascii="Open Sans" w:hAnsi="Open Sans" w:cs="Open Sans"/>
                <w:color w:val="757575"/>
                <w:sz w:val="20"/>
                <w:szCs w:val="20"/>
              </w:rPr>
            </w:pPr>
            <w:ins w:id="5" w:author="Unknown">
              <w:r w:rsidRPr="00361823">
                <w:rPr>
                  <w:rFonts w:ascii="Open Sans" w:hAnsi="Open Sans" w:cs="Open Sans"/>
                  <w:color w:val="757575"/>
                  <w:sz w:val="20"/>
                  <w:szCs w:val="20"/>
                </w:rPr>
                <w:t xml:space="preserve">Ж) Екатерина Петровна 20 лет работала на фабрике швеёй, </w:t>
              </w:r>
            </w:ins>
            <w:r>
              <w:rPr>
                <w:rFonts w:ascii="Open Sans" w:hAnsi="Open Sans" w:cs="Open Sans"/>
                <w:color w:val="757575"/>
                <w:sz w:val="20"/>
                <w:szCs w:val="20"/>
              </w:rPr>
              <w:t>она стала мастером  и добровольно помогала двум молодым девушкам-практиканткам освоить профессию</w:t>
            </w:r>
          </w:p>
          <w:p w:rsidR="00C264DC" w:rsidRPr="00361823" w:rsidRDefault="00C264DC" w:rsidP="00524C27">
            <w:pPr>
              <w:spacing w:before="100" w:beforeAutospacing="1" w:after="100" w:afterAutospacing="1" w:line="240" w:lineRule="auto"/>
              <w:textAlignment w:val="baseline"/>
              <w:rPr>
                <w:ins w:id="6" w:author="Unknown"/>
                <w:rFonts w:ascii="Open Sans" w:hAnsi="Open Sans" w:cs="Open Sans"/>
                <w:color w:val="757575"/>
                <w:sz w:val="20"/>
                <w:szCs w:val="20"/>
              </w:rPr>
            </w:pPr>
            <w:ins w:id="7" w:author="Unknown">
              <w:r w:rsidRPr="00361823">
                <w:rPr>
                  <w:rFonts w:ascii="Open Sans" w:hAnsi="Open Sans" w:cs="Open Sans"/>
                  <w:color w:val="757575"/>
                  <w:sz w:val="20"/>
                  <w:szCs w:val="20"/>
                </w:rPr>
                <w:t xml:space="preserve">З) Первоклассники впервые пришли в школу 1 сентября и </w:t>
              </w:r>
            </w:ins>
            <w:r>
              <w:rPr>
                <w:rFonts w:ascii="Open Sans" w:hAnsi="Open Sans" w:cs="Open Sans"/>
                <w:color w:val="757575"/>
                <w:sz w:val="20"/>
                <w:szCs w:val="20"/>
              </w:rPr>
              <w:t xml:space="preserve">познакомились со своей первой учительницей, которая была внимательной к каждому ребенку </w:t>
            </w:r>
            <w:ins w:id="8" w:author="Unknown">
              <w:r w:rsidRPr="00361823">
                <w:rPr>
                  <w:rFonts w:ascii="Open Sans" w:hAnsi="Open Sans" w:cs="Open Sans"/>
                  <w:color w:val="757575"/>
                  <w:sz w:val="20"/>
                  <w:szCs w:val="20"/>
                </w:rPr>
                <w:t>.</w:t>
              </w:r>
            </w:ins>
          </w:p>
          <w:p w:rsidR="00C264DC" w:rsidRPr="00361823" w:rsidRDefault="00C264DC" w:rsidP="00524C27">
            <w:pPr>
              <w:spacing w:before="100" w:beforeAutospacing="1" w:after="100" w:afterAutospacing="1" w:line="240" w:lineRule="auto"/>
              <w:textAlignment w:val="baseline"/>
              <w:rPr>
                <w:ins w:id="9" w:author="Unknown"/>
                <w:rFonts w:ascii="Open Sans" w:hAnsi="Open Sans" w:cs="Open Sans"/>
                <w:color w:val="757575"/>
                <w:sz w:val="20"/>
                <w:szCs w:val="20"/>
              </w:rPr>
            </w:pPr>
            <w:ins w:id="10" w:author="Unknown">
              <w:r w:rsidRPr="00361823">
                <w:rPr>
                  <w:rFonts w:ascii="Open Sans" w:hAnsi="Open Sans" w:cs="Open Sans"/>
                  <w:color w:val="757575"/>
                  <w:sz w:val="20"/>
                  <w:szCs w:val="20"/>
                </w:rPr>
                <w:t xml:space="preserve">И) Композитор Иванов </w:t>
              </w:r>
            </w:ins>
            <w:r>
              <w:rPr>
                <w:rFonts w:ascii="Open Sans" w:hAnsi="Open Sans" w:cs="Open Sans"/>
                <w:color w:val="757575"/>
                <w:sz w:val="20"/>
                <w:szCs w:val="20"/>
              </w:rPr>
              <w:t xml:space="preserve"> написал гимн для своей школы. Гимн прозвучал на школьном юбилее, и все  были этому рады.</w:t>
            </w:r>
          </w:p>
          <w:p w:rsidR="00C264DC" w:rsidRDefault="00C264DC" w:rsidP="00524C27">
            <w:pPr>
              <w:spacing w:before="100" w:beforeAutospacing="1" w:after="100" w:afterAutospacing="1" w:line="240" w:lineRule="auto"/>
              <w:textAlignment w:val="baseline"/>
              <w:rPr>
                <w:rFonts w:ascii="Open Sans" w:hAnsi="Open Sans" w:cs="Open Sans"/>
                <w:color w:val="757575"/>
                <w:sz w:val="20"/>
                <w:szCs w:val="20"/>
              </w:rPr>
            </w:pPr>
          </w:p>
          <w:p w:rsidR="00C264DC" w:rsidRPr="00361823" w:rsidRDefault="00C264DC" w:rsidP="00524C27">
            <w:pPr>
              <w:spacing w:before="100" w:beforeAutospacing="1" w:after="100" w:afterAutospacing="1" w:line="240" w:lineRule="auto"/>
              <w:textAlignment w:val="baseline"/>
              <w:rPr>
                <w:ins w:id="11" w:author="Unknown"/>
                <w:rFonts w:ascii="Open Sans" w:hAnsi="Open Sans" w:cs="Open Sans"/>
                <w:color w:val="757575"/>
                <w:sz w:val="20"/>
                <w:szCs w:val="20"/>
              </w:rPr>
            </w:pPr>
            <w:ins w:id="12" w:author="Unknown">
              <w:r w:rsidRPr="00361823">
                <w:rPr>
                  <w:rFonts w:ascii="Open Sans" w:hAnsi="Open Sans" w:cs="Open Sans"/>
                  <w:color w:val="757575"/>
                  <w:sz w:val="20"/>
                  <w:szCs w:val="20"/>
                </w:rPr>
                <w:t>К) Ма</w:t>
              </w:r>
            </w:ins>
            <w:r>
              <w:rPr>
                <w:rFonts w:ascii="Open Sans" w:hAnsi="Open Sans" w:cs="Open Sans"/>
                <w:color w:val="757575"/>
                <w:sz w:val="20"/>
                <w:szCs w:val="20"/>
              </w:rPr>
              <w:t>м</w:t>
            </w:r>
            <w:ins w:id="13" w:author="Unknown">
              <w:r w:rsidRPr="00361823">
                <w:rPr>
                  <w:rFonts w:ascii="Open Sans" w:hAnsi="Open Sans" w:cs="Open Sans"/>
                  <w:color w:val="757575"/>
                  <w:sz w:val="20"/>
                  <w:szCs w:val="20"/>
                </w:rPr>
                <w:t xml:space="preserve">а заболела, </w:t>
              </w:r>
            </w:ins>
            <w:r>
              <w:rPr>
                <w:rFonts w:ascii="Open Sans" w:hAnsi="Open Sans" w:cs="Open Sans"/>
                <w:color w:val="757575"/>
                <w:sz w:val="20"/>
                <w:szCs w:val="20"/>
              </w:rPr>
              <w:t>но сын – подросток 12 лет -</w:t>
            </w:r>
            <w:ins w:id="14" w:author="Unknown">
              <w:r w:rsidRPr="00361823">
                <w:rPr>
                  <w:rFonts w:ascii="Open Sans" w:hAnsi="Open Sans" w:cs="Open Sans"/>
                  <w:color w:val="757575"/>
                  <w:sz w:val="20"/>
                  <w:szCs w:val="20"/>
                </w:rPr>
                <w:t xml:space="preserve"> </w:t>
              </w:r>
            </w:ins>
            <w:r>
              <w:rPr>
                <w:rFonts w:ascii="Open Sans" w:hAnsi="Open Sans" w:cs="Open Sans"/>
                <w:color w:val="757575"/>
                <w:sz w:val="20"/>
                <w:szCs w:val="20"/>
              </w:rPr>
              <w:t xml:space="preserve">не </w:t>
            </w:r>
            <w:ins w:id="15" w:author="Unknown">
              <w:r w:rsidRPr="00361823">
                <w:rPr>
                  <w:rFonts w:ascii="Open Sans" w:hAnsi="Open Sans" w:cs="Open Sans"/>
                  <w:color w:val="757575"/>
                  <w:sz w:val="20"/>
                  <w:szCs w:val="20"/>
                </w:rPr>
                <w:t xml:space="preserve"> вызвал доктора на дом</w:t>
              </w:r>
            </w:ins>
            <w:r>
              <w:rPr>
                <w:rFonts w:ascii="Open Sans" w:hAnsi="Open Sans" w:cs="Open Sans"/>
                <w:color w:val="757575"/>
                <w:sz w:val="20"/>
                <w:szCs w:val="20"/>
              </w:rPr>
              <w:t>, а ушел к другу и рассказал  ему о маме. Друг посоветовал не переживать,  мама и сама может вызвать доктора или  скорую, а на помощь позвать соседей.</w:t>
            </w:r>
          </w:p>
        </w:tc>
        <w:tc>
          <w:tcPr>
            <w:tcW w:w="3969" w:type="dxa"/>
            <w:tcBorders>
              <w:top w:val="single" w:sz="4" w:space="0" w:color="C0C8D0"/>
              <w:left w:val="single" w:sz="4" w:space="0" w:color="C0C8D0"/>
              <w:bottom w:val="single" w:sz="4" w:space="0" w:color="C0C8D0"/>
              <w:right w:val="single" w:sz="4" w:space="0" w:color="C0C8D0"/>
            </w:tcBorders>
            <w:shd w:val="clear" w:color="auto" w:fill="FFFFFF"/>
            <w:tcMar>
              <w:top w:w="60" w:type="dxa"/>
              <w:left w:w="100" w:type="dxa"/>
              <w:bottom w:w="60" w:type="dxa"/>
              <w:right w:w="100" w:type="dxa"/>
            </w:tcMar>
            <w:vAlign w:val="bottom"/>
          </w:tcPr>
          <w:p w:rsidR="00C264DC" w:rsidRPr="00361823" w:rsidRDefault="00C264DC" w:rsidP="00524C27">
            <w:pPr>
              <w:spacing w:after="0" w:line="480" w:lineRule="auto"/>
              <w:rPr>
                <w:rFonts w:ascii="Open Sans" w:hAnsi="Open Sans" w:cs="Open Sans"/>
                <w:color w:val="757575"/>
                <w:sz w:val="20"/>
                <w:szCs w:val="20"/>
              </w:rPr>
            </w:pPr>
            <w:ins w:id="16" w:author="Unknown">
              <w:r w:rsidRPr="00361823">
                <w:rPr>
                  <w:rFonts w:ascii="Open Sans" w:hAnsi="Open Sans" w:cs="Open Sans"/>
                  <w:color w:val="757575"/>
                  <w:sz w:val="20"/>
                  <w:szCs w:val="20"/>
                </w:rPr>
                <w:t>1)</w:t>
              </w:r>
            </w:ins>
            <w:r>
              <w:rPr>
                <w:rFonts w:ascii="Open Sans" w:hAnsi="Open Sans" w:cs="Open Sans"/>
                <w:color w:val="757575"/>
                <w:sz w:val="20"/>
                <w:szCs w:val="20"/>
              </w:rPr>
              <w:t xml:space="preserve"> гуманные поступки </w:t>
            </w:r>
            <w:ins w:id="17" w:author="Unknown">
              <w:r w:rsidRPr="00361823">
                <w:rPr>
                  <w:rFonts w:ascii="Open Sans" w:hAnsi="Open Sans" w:cs="Open Sans"/>
                  <w:color w:val="757575"/>
                  <w:sz w:val="20"/>
                  <w:szCs w:val="20"/>
                </w:rPr>
                <w:t xml:space="preserve"> </w:t>
              </w:r>
            </w:ins>
          </w:p>
          <w:p w:rsidR="00C264DC" w:rsidRPr="00361823" w:rsidRDefault="00C264DC" w:rsidP="00524C27">
            <w:pPr>
              <w:spacing w:after="0" w:line="480" w:lineRule="auto"/>
              <w:rPr>
                <w:rFonts w:ascii="Open Sans" w:hAnsi="Open Sans" w:cs="Open Sans"/>
                <w:color w:val="757575"/>
                <w:sz w:val="20"/>
                <w:szCs w:val="20"/>
              </w:rPr>
            </w:pPr>
          </w:p>
          <w:p w:rsidR="00C264DC" w:rsidRPr="00361823" w:rsidRDefault="00C264DC" w:rsidP="00524C27">
            <w:pPr>
              <w:spacing w:after="0" w:line="480" w:lineRule="auto"/>
              <w:rPr>
                <w:rFonts w:ascii="Open Sans" w:hAnsi="Open Sans" w:cs="Open Sans"/>
                <w:color w:val="757575"/>
                <w:sz w:val="20"/>
                <w:szCs w:val="20"/>
              </w:rPr>
            </w:pPr>
          </w:p>
          <w:p w:rsidR="00C264DC" w:rsidRPr="00361823" w:rsidRDefault="00C264DC" w:rsidP="00524C27">
            <w:pPr>
              <w:spacing w:after="0" w:line="480" w:lineRule="auto"/>
              <w:rPr>
                <w:rFonts w:ascii="Open Sans" w:hAnsi="Open Sans" w:cs="Open Sans"/>
                <w:color w:val="757575"/>
                <w:sz w:val="20"/>
                <w:szCs w:val="20"/>
              </w:rPr>
            </w:pPr>
          </w:p>
          <w:p w:rsidR="00C264DC" w:rsidRPr="00361823" w:rsidRDefault="00C264DC" w:rsidP="00524C27">
            <w:pPr>
              <w:spacing w:after="0" w:line="480" w:lineRule="auto"/>
              <w:rPr>
                <w:ins w:id="18" w:author="Unknown"/>
                <w:rFonts w:ascii="Open Sans" w:hAnsi="Open Sans" w:cs="Open Sans"/>
                <w:color w:val="757575"/>
                <w:sz w:val="20"/>
                <w:szCs w:val="20"/>
              </w:rPr>
            </w:pPr>
          </w:p>
          <w:p w:rsidR="00C264DC" w:rsidRPr="00361823" w:rsidRDefault="00C264DC" w:rsidP="00524C27">
            <w:pPr>
              <w:spacing w:before="100" w:beforeAutospacing="1" w:after="100" w:afterAutospacing="1" w:line="240" w:lineRule="auto"/>
              <w:textAlignment w:val="baseline"/>
              <w:rPr>
                <w:rFonts w:ascii="Open Sans" w:hAnsi="Open Sans" w:cs="Open Sans"/>
                <w:color w:val="757575"/>
                <w:sz w:val="20"/>
                <w:szCs w:val="20"/>
              </w:rPr>
            </w:pPr>
            <w:ins w:id="19" w:author="Unknown">
              <w:r w:rsidRPr="00361823">
                <w:rPr>
                  <w:rFonts w:ascii="Open Sans" w:hAnsi="Open Sans" w:cs="Open Sans"/>
                  <w:color w:val="757575"/>
                  <w:sz w:val="20"/>
                  <w:szCs w:val="20"/>
                </w:rPr>
                <w:t xml:space="preserve">2) </w:t>
              </w:r>
            </w:ins>
            <w:r>
              <w:rPr>
                <w:rFonts w:ascii="Open Sans" w:hAnsi="Open Sans" w:cs="Open Sans"/>
                <w:color w:val="757575"/>
                <w:sz w:val="20"/>
                <w:szCs w:val="20"/>
              </w:rPr>
              <w:t>Злые  поступки</w:t>
            </w:r>
          </w:p>
          <w:p w:rsidR="00C264DC" w:rsidRPr="00361823" w:rsidRDefault="00C264DC" w:rsidP="00524C27">
            <w:pPr>
              <w:spacing w:before="100" w:beforeAutospacing="1" w:after="100" w:afterAutospacing="1" w:line="240" w:lineRule="auto"/>
              <w:textAlignment w:val="baseline"/>
              <w:rPr>
                <w:ins w:id="20" w:author="Unknown"/>
                <w:rFonts w:ascii="Open Sans" w:hAnsi="Open Sans" w:cs="Open Sans"/>
                <w:color w:val="757575"/>
                <w:sz w:val="20"/>
                <w:szCs w:val="20"/>
              </w:rPr>
            </w:pPr>
          </w:p>
          <w:p w:rsidR="00C264DC" w:rsidRPr="00361823" w:rsidRDefault="00C264DC" w:rsidP="00524C27">
            <w:pPr>
              <w:spacing w:before="100" w:beforeAutospacing="1" w:after="100" w:afterAutospacing="1" w:line="240" w:lineRule="auto"/>
              <w:textAlignment w:val="baseline"/>
              <w:rPr>
                <w:ins w:id="21" w:author="Unknown"/>
                <w:rFonts w:ascii="Open Sans" w:hAnsi="Open Sans" w:cs="Open Sans"/>
                <w:color w:val="757575"/>
                <w:sz w:val="20"/>
                <w:szCs w:val="20"/>
              </w:rPr>
            </w:pPr>
          </w:p>
        </w:tc>
      </w:tr>
    </w:tbl>
    <w:p w:rsidR="00C264DC" w:rsidRDefault="00C264DC" w:rsidP="00DF1C28">
      <w:pPr>
        <w:shd w:val="clear" w:color="auto" w:fill="FFFFFF"/>
        <w:spacing w:beforeAutospacing="1" w:after="0" w:afterAutospacing="1" w:line="240" w:lineRule="auto"/>
        <w:textAlignment w:val="baseline"/>
        <w:rPr>
          <w:rFonts w:ascii="Open Sans" w:hAnsi="Open Sans" w:cs="Open Sans"/>
          <w:color w:val="444444"/>
        </w:rPr>
      </w:pPr>
      <w:r>
        <w:rPr>
          <w:rFonts w:ascii="Open Sans" w:hAnsi="Open Sans" w:cs="Open Sans"/>
          <w:b/>
          <w:bCs/>
          <w:color w:val="444444"/>
          <w:sz w:val="21"/>
        </w:rPr>
        <w:t xml:space="preserve"> В каждую клеточку поставьте нужную цифру</w:t>
      </w:r>
    </w:p>
    <w:tbl>
      <w:tblPr>
        <w:tblW w:w="9345" w:type="dxa"/>
        <w:tblBorders>
          <w:bottom w:val="single" w:sz="6" w:space="0" w:color="EDEDED"/>
        </w:tblBorders>
        <w:tblCellMar>
          <w:left w:w="0" w:type="dxa"/>
          <w:right w:w="0" w:type="dxa"/>
        </w:tblCellMar>
        <w:tblLook w:val="00A0"/>
      </w:tblPr>
      <w:tblGrid>
        <w:gridCol w:w="943"/>
        <w:gridCol w:w="924"/>
        <w:gridCol w:w="924"/>
        <w:gridCol w:w="871"/>
        <w:gridCol w:w="972"/>
        <w:gridCol w:w="894"/>
        <w:gridCol w:w="1037"/>
        <w:gridCol w:w="891"/>
        <w:gridCol w:w="963"/>
        <w:gridCol w:w="926"/>
      </w:tblGrid>
      <w:tr w:rsidR="00C264DC" w:rsidRPr="00127771" w:rsidTr="004B572C">
        <w:tc>
          <w:tcPr>
            <w:tcW w:w="0" w:type="auto"/>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tcPr>
          <w:p w:rsidR="00C264DC" w:rsidRPr="00524C27" w:rsidRDefault="00C264DC" w:rsidP="004B572C">
            <w:pPr>
              <w:spacing w:after="0" w:line="480" w:lineRule="auto"/>
              <w:rPr>
                <w:rFonts w:ascii="Open Sans" w:hAnsi="Open Sans" w:cs="Open Sans"/>
                <w:color w:val="757575"/>
                <w:sz w:val="18"/>
                <w:szCs w:val="18"/>
              </w:rPr>
            </w:pPr>
            <w:r w:rsidRPr="00524C27">
              <w:rPr>
                <w:rFonts w:ascii="Open Sans" w:hAnsi="Open Sans" w:cs="Open Sans"/>
                <w:b/>
                <w:bCs/>
                <w:color w:val="757575"/>
                <w:sz w:val="18"/>
              </w:rPr>
              <w:t>А</w:t>
            </w:r>
          </w:p>
        </w:tc>
        <w:tc>
          <w:tcPr>
            <w:tcW w:w="0" w:type="auto"/>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tcPr>
          <w:p w:rsidR="00C264DC" w:rsidRPr="00524C27" w:rsidRDefault="00C264DC" w:rsidP="004B572C">
            <w:pPr>
              <w:spacing w:after="0" w:line="480" w:lineRule="auto"/>
              <w:rPr>
                <w:rFonts w:ascii="Open Sans" w:hAnsi="Open Sans" w:cs="Open Sans"/>
                <w:color w:val="757575"/>
                <w:sz w:val="18"/>
                <w:szCs w:val="18"/>
              </w:rPr>
            </w:pPr>
            <w:r w:rsidRPr="00524C27">
              <w:rPr>
                <w:rFonts w:ascii="Open Sans" w:hAnsi="Open Sans" w:cs="Open Sans"/>
                <w:b/>
                <w:bCs/>
                <w:color w:val="757575"/>
                <w:sz w:val="18"/>
              </w:rPr>
              <w:t>Б</w:t>
            </w:r>
          </w:p>
        </w:tc>
        <w:tc>
          <w:tcPr>
            <w:tcW w:w="0" w:type="auto"/>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tcPr>
          <w:p w:rsidR="00C264DC" w:rsidRPr="00524C27" w:rsidRDefault="00C264DC" w:rsidP="004B572C">
            <w:pPr>
              <w:spacing w:after="0" w:line="480" w:lineRule="auto"/>
              <w:rPr>
                <w:rFonts w:ascii="Open Sans" w:hAnsi="Open Sans" w:cs="Open Sans"/>
                <w:color w:val="757575"/>
                <w:sz w:val="18"/>
                <w:szCs w:val="18"/>
              </w:rPr>
            </w:pPr>
            <w:r w:rsidRPr="00524C27">
              <w:rPr>
                <w:rFonts w:ascii="Open Sans" w:hAnsi="Open Sans" w:cs="Open Sans"/>
                <w:b/>
                <w:bCs/>
                <w:color w:val="757575"/>
                <w:sz w:val="18"/>
              </w:rPr>
              <w:t>В</w:t>
            </w:r>
          </w:p>
        </w:tc>
        <w:tc>
          <w:tcPr>
            <w:tcW w:w="0" w:type="auto"/>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tcPr>
          <w:p w:rsidR="00C264DC" w:rsidRPr="00524C27" w:rsidRDefault="00C264DC" w:rsidP="004B572C">
            <w:pPr>
              <w:spacing w:after="0" w:line="480" w:lineRule="auto"/>
              <w:rPr>
                <w:rFonts w:ascii="Open Sans" w:hAnsi="Open Sans" w:cs="Open Sans"/>
                <w:color w:val="757575"/>
                <w:sz w:val="18"/>
                <w:szCs w:val="18"/>
              </w:rPr>
            </w:pPr>
            <w:r w:rsidRPr="00524C27">
              <w:rPr>
                <w:rFonts w:ascii="Open Sans" w:hAnsi="Open Sans" w:cs="Open Sans"/>
                <w:b/>
                <w:bCs/>
                <w:color w:val="757575"/>
                <w:sz w:val="18"/>
              </w:rPr>
              <w:t>Г</w:t>
            </w:r>
          </w:p>
        </w:tc>
        <w:tc>
          <w:tcPr>
            <w:tcW w:w="0" w:type="auto"/>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tcPr>
          <w:p w:rsidR="00C264DC" w:rsidRPr="00524C27" w:rsidRDefault="00C264DC" w:rsidP="004B572C">
            <w:pPr>
              <w:spacing w:after="0" w:line="480" w:lineRule="auto"/>
              <w:rPr>
                <w:rFonts w:ascii="Open Sans" w:hAnsi="Open Sans" w:cs="Open Sans"/>
                <w:color w:val="757575"/>
                <w:sz w:val="18"/>
                <w:szCs w:val="18"/>
              </w:rPr>
            </w:pPr>
            <w:r w:rsidRPr="00524C27">
              <w:rPr>
                <w:rFonts w:ascii="Open Sans" w:hAnsi="Open Sans" w:cs="Open Sans"/>
                <w:b/>
                <w:bCs/>
                <w:color w:val="757575"/>
                <w:sz w:val="18"/>
              </w:rPr>
              <w:t>Д</w:t>
            </w:r>
          </w:p>
        </w:tc>
        <w:tc>
          <w:tcPr>
            <w:tcW w:w="0" w:type="auto"/>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tcPr>
          <w:p w:rsidR="00C264DC" w:rsidRPr="00524C27" w:rsidRDefault="00C264DC" w:rsidP="004B572C">
            <w:pPr>
              <w:spacing w:after="0" w:line="480" w:lineRule="auto"/>
              <w:rPr>
                <w:rFonts w:ascii="Open Sans" w:hAnsi="Open Sans" w:cs="Open Sans"/>
                <w:color w:val="757575"/>
                <w:sz w:val="18"/>
                <w:szCs w:val="18"/>
              </w:rPr>
            </w:pPr>
            <w:r w:rsidRPr="00524C27">
              <w:rPr>
                <w:rFonts w:ascii="Open Sans" w:hAnsi="Open Sans" w:cs="Open Sans"/>
                <w:b/>
                <w:bCs/>
                <w:color w:val="757575"/>
                <w:sz w:val="18"/>
              </w:rPr>
              <w:t>Е</w:t>
            </w:r>
          </w:p>
        </w:tc>
        <w:tc>
          <w:tcPr>
            <w:tcW w:w="0" w:type="auto"/>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tcPr>
          <w:p w:rsidR="00C264DC" w:rsidRPr="00524C27" w:rsidRDefault="00C264DC" w:rsidP="004B572C">
            <w:pPr>
              <w:spacing w:after="0" w:line="480" w:lineRule="auto"/>
              <w:rPr>
                <w:rFonts w:ascii="Open Sans" w:hAnsi="Open Sans" w:cs="Open Sans"/>
                <w:color w:val="757575"/>
                <w:sz w:val="18"/>
                <w:szCs w:val="18"/>
              </w:rPr>
            </w:pPr>
            <w:r w:rsidRPr="00524C27">
              <w:rPr>
                <w:rFonts w:ascii="Open Sans" w:hAnsi="Open Sans" w:cs="Open Sans"/>
                <w:b/>
                <w:bCs/>
                <w:color w:val="757575"/>
                <w:sz w:val="18"/>
              </w:rPr>
              <w:t>Ж</w:t>
            </w:r>
          </w:p>
        </w:tc>
        <w:tc>
          <w:tcPr>
            <w:tcW w:w="0" w:type="auto"/>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tcPr>
          <w:p w:rsidR="00C264DC" w:rsidRPr="00524C27" w:rsidRDefault="00C264DC" w:rsidP="004B572C">
            <w:pPr>
              <w:spacing w:after="0" w:line="480" w:lineRule="auto"/>
              <w:rPr>
                <w:rFonts w:ascii="Open Sans" w:hAnsi="Open Sans" w:cs="Open Sans"/>
                <w:color w:val="757575"/>
                <w:sz w:val="18"/>
                <w:szCs w:val="18"/>
              </w:rPr>
            </w:pPr>
            <w:r w:rsidRPr="00524C27">
              <w:rPr>
                <w:rFonts w:ascii="Open Sans" w:hAnsi="Open Sans" w:cs="Open Sans"/>
                <w:b/>
                <w:bCs/>
                <w:color w:val="757575"/>
                <w:sz w:val="18"/>
              </w:rPr>
              <w:t>З</w:t>
            </w:r>
          </w:p>
        </w:tc>
        <w:tc>
          <w:tcPr>
            <w:tcW w:w="0" w:type="auto"/>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tcPr>
          <w:p w:rsidR="00C264DC" w:rsidRPr="00524C27" w:rsidRDefault="00C264DC" w:rsidP="004B572C">
            <w:pPr>
              <w:spacing w:after="0" w:line="480" w:lineRule="auto"/>
              <w:rPr>
                <w:rFonts w:ascii="Open Sans" w:hAnsi="Open Sans" w:cs="Open Sans"/>
                <w:color w:val="757575"/>
                <w:sz w:val="18"/>
                <w:szCs w:val="18"/>
              </w:rPr>
            </w:pPr>
            <w:r w:rsidRPr="00524C27">
              <w:rPr>
                <w:rFonts w:ascii="Open Sans" w:hAnsi="Open Sans" w:cs="Open Sans"/>
                <w:b/>
                <w:bCs/>
                <w:color w:val="757575"/>
                <w:sz w:val="18"/>
              </w:rPr>
              <w:t>И</w:t>
            </w:r>
          </w:p>
        </w:tc>
        <w:tc>
          <w:tcPr>
            <w:tcW w:w="0" w:type="auto"/>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tcPr>
          <w:p w:rsidR="00C264DC" w:rsidRPr="00524C27" w:rsidRDefault="00C264DC" w:rsidP="004B572C">
            <w:pPr>
              <w:spacing w:after="0" w:line="480" w:lineRule="auto"/>
              <w:rPr>
                <w:rFonts w:ascii="Open Sans" w:hAnsi="Open Sans" w:cs="Open Sans"/>
                <w:color w:val="757575"/>
                <w:sz w:val="18"/>
                <w:szCs w:val="18"/>
              </w:rPr>
            </w:pPr>
            <w:r w:rsidRPr="00524C27">
              <w:rPr>
                <w:rFonts w:ascii="Open Sans" w:hAnsi="Open Sans" w:cs="Open Sans"/>
                <w:b/>
                <w:bCs/>
                <w:color w:val="757575"/>
                <w:sz w:val="18"/>
              </w:rPr>
              <w:t>К</w:t>
            </w:r>
          </w:p>
        </w:tc>
      </w:tr>
      <w:tr w:rsidR="00C264DC" w:rsidRPr="00127771" w:rsidTr="00DF1C28">
        <w:trPr>
          <w:trHeight w:val="626"/>
        </w:trPr>
        <w:tc>
          <w:tcPr>
            <w:tcW w:w="0" w:type="auto"/>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tcPr>
          <w:p w:rsidR="00C264DC" w:rsidRPr="00524C27" w:rsidRDefault="00C264DC" w:rsidP="004B572C">
            <w:pPr>
              <w:spacing w:after="0" w:line="480" w:lineRule="auto"/>
              <w:rPr>
                <w:rFonts w:ascii="Open Sans" w:hAnsi="Open Sans" w:cs="Open Sans"/>
                <w:color w:val="757575"/>
                <w:sz w:val="18"/>
                <w:szCs w:val="18"/>
              </w:rPr>
            </w:pPr>
          </w:p>
        </w:tc>
        <w:tc>
          <w:tcPr>
            <w:tcW w:w="0" w:type="auto"/>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tcPr>
          <w:p w:rsidR="00C264DC" w:rsidRPr="00524C27" w:rsidRDefault="00C264DC" w:rsidP="004B572C">
            <w:pPr>
              <w:spacing w:after="0" w:line="480" w:lineRule="auto"/>
              <w:rPr>
                <w:rFonts w:ascii="Open Sans" w:hAnsi="Open Sans" w:cs="Open Sans"/>
                <w:color w:val="757575"/>
                <w:sz w:val="18"/>
                <w:szCs w:val="18"/>
              </w:rPr>
            </w:pPr>
          </w:p>
        </w:tc>
        <w:tc>
          <w:tcPr>
            <w:tcW w:w="0" w:type="auto"/>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tcPr>
          <w:p w:rsidR="00C264DC" w:rsidRPr="00524C27" w:rsidRDefault="00C264DC" w:rsidP="004B572C">
            <w:pPr>
              <w:spacing w:after="0" w:line="480" w:lineRule="auto"/>
              <w:rPr>
                <w:rFonts w:ascii="Open Sans" w:hAnsi="Open Sans" w:cs="Open Sans"/>
                <w:color w:val="757575"/>
                <w:sz w:val="18"/>
                <w:szCs w:val="18"/>
              </w:rPr>
            </w:pPr>
          </w:p>
        </w:tc>
        <w:tc>
          <w:tcPr>
            <w:tcW w:w="0" w:type="auto"/>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tcPr>
          <w:p w:rsidR="00C264DC" w:rsidRPr="00524C27" w:rsidRDefault="00C264DC" w:rsidP="004B572C">
            <w:pPr>
              <w:spacing w:after="0" w:line="480" w:lineRule="auto"/>
              <w:rPr>
                <w:rFonts w:ascii="Open Sans" w:hAnsi="Open Sans" w:cs="Open Sans"/>
                <w:color w:val="757575"/>
                <w:sz w:val="18"/>
                <w:szCs w:val="18"/>
              </w:rPr>
            </w:pPr>
          </w:p>
        </w:tc>
        <w:tc>
          <w:tcPr>
            <w:tcW w:w="0" w:type="auto"/>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tcPr>
          <w:p w:rsidR="00C264DC" w:rsidRPr="00524C27" w:rsidRDefault="00C264DC" w:rsidP="004B572C">
            <w:pPr>
              <w:spacing w:after="0" w:line="480" w:lineRule="auto"/>
              <w:rPr>
                <w:rFonts w:ascii="Open Sans" w:hAnsi="Open Sans" w:cs="Open Sans"/>
                <w:color w:val="757575"/>
                <w:sz w:val="18"/>
                <w:szCs w:val="18"/>
              </w:rPr>
            </w:pPr>
          </w:p>
        </w:tc>
        <w:tc>
          <w:tcPr>
            <w:tcW w:w="0" w:type="auto"/>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tcPr>
          <w:p w:rsidR="00C264DC" w:rsidRPr="00524C27" w:rsidRDefault="00C264DC" w:rsidP="004B572C">
            <w:pPr>
              <w:spacing w:after="0" w:line="480" w:lineRule="auto"/>
              <w:rPr>
                <w:rFonts w:ascii="Open Sans" w:hAnsi="Open Sans" w:cs="Open Sans"/>
                <w:color w:val="757575"/>
                <w:sz w:val="18"/>
                <w:szCs w:val="18"/>
              </w:rPr>
            </w:pPr>
          </w:p>
        </w:tc>
        <w:tc>
          <w:tcPr>
            <w:tcW w:w="0" w:type="auto"/>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tcPr>
          <w:p w:rsidR="00C264DC" w:rsidRPr="00524C27" w:rsidRDefault="00C264DC" w:rsidP="004B572C">
            <w:pPr>
              <w:spacing w:after="0" w:line="480" w:lineRule="auto"/>
              <w:rPr>
                <w:rFonts w:ascii="Open Sans" w:hAnsi="Open Sans" w:cs="Open Sans"/>
                <w:color w:val="757575"/>
                <w:sz w:val="18"/>
                <w:szCs w:val="18"/>
              </w:rPr>
            </w:pPr>
          </w:p>
        </w:tc>
        <w:tc>
          <w:tcPr>
            <w:tcW w:w="0" w:type="auto"/>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tcPr>
          <w:p w:rsidR="00C264DC" w:rsidRPr="00524C27" w:rsidRDefault="00C264DC" w:rsidP="004B572C">
            <w:pPr>
              <w:spacing w:after="0" w:line="480" w:lineRule="auto"/>
              <w:rPr>
                <w:rFonts w:ascii="Open Sans" w:hAnsi="Open Sans" w:cs="Open Sans"/>
                <w:color w:val="757575"/>
                <w:sz w:val="18"/>
                <w:szCs w:val="18"/>
              </w:rPr>
            </w:pPr>
          </w:p>
        </w:tc>
        <w:tc>
          <w:tcPr>
            <w:tcW w:w="0" w:type="auto"/>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tcPr>
          <w:p w:rsidR="00C264DC" w:rsidRPr="00524C27" w:rsidRDefault="00C264DC" w:rsidP="004B572C">
            <w:pPr>
              <w:spacing w:after="0" w:line="480" w:lineRule="auto"/>
              <w:rPr>
                <w:rFonts w:ascii="Open Sans" w:hAnsi="Open Sans" w:cs="Open Sans"/>
                <w:color w:val="757575"/>
                <w:sz w:val="18"/>
                <w:szCs w:val="18"/>
              </w:rPr>
            </w:pPr>
          </w:p>
        </w:tc>
        <w:tc>
          <w:tcPr>
            <w:tcW w:w="0" w:type="auto"/>
            <w:tcBorders>
              <w:top w:val="single" w:sz="6" w:space="0" w:color="C0C8D0"/>
              <w:left w:val="single" w:sz="6" w:space="0" w:color="C0C8D0"/>
              <w:bottom w:val="single" w:sz="6" w:space="0" w:color="C0C8D0"/>
              <w:right w:val="single" w:sz="6" w:space="0" w:color="C0C8D0"/>
            </w:tcBorders>
            <w:shd w:val="clear" w:color="auto" w:fill="FFFFFF"/>
            <w:tcMar>
              <w:top w:w="90" w:type="dxa"/>
              <w:left w:w="150" w:type="dxa"/>
              <w:bottom w:w="90" w:type="dxa"/>
              <w:right w:w="150" w:type="dxa"/>
            </w:tcMar>
            <w:vAlign w:val="bottom"/>
          </w:tcPr>
          <w:p w:rsidR="00C264DC" w:rsidRPr="00524C27" w:rsidRDefault="00C264DC" w:rsidP="004B572C">
            <w:pPr>
              <w:spacing w:after="0" w:line="480" w:lineRule="auto"/>
              <w:rPr>
                <w:rFonts w:ascii="Open Sans" w:hAnsi="Open Sans" w:cs="Open Sans"/>
                <w:color w:val="757575"/>
                <w:sz w:val="18"/>
                <w:szCs w:val="18"/>
              </w:rPr>
            </w:pPr>
          </w:p>
        </w:tc>
      </w:tr>
    </w:tbl>
    <w:p w:rsidR="00C264DC" w:rsidRDefault="00C264DC" w:rsidP="00524C27">
      <w:pPr>
        <w:pStyle w:val="NormalWeb"/>
        <w:shd w:val="clear" w:color="auto" w:fill="FFFFFF"/>
        <w:spacing w:before="0" w:after="0"/>
        <w:textAlignment w:val="baseline"/>
        <w:rPr>
          <w:rStyle w:val="Strong"/>
          <w:rFonts w:ascii="Open Sans" w:hAnsi="Open Sans" w:cs="Open Sans"/>
          <w:color w:val="444444"/>
          <w:sz w:val="14"/>
          <w:szCs w:val="14"/>
          <w:bdr w:val="none" w:sz="0" w:space="0" w:color="auto" w:frame="1"/>
        </w:rPr>
      </w:pPr>
    </w:p>
    <w:p w:rsidR="00C264DC" w:rsidRPr="00DD31D7" w:rsidRDefault="00C264DC" w:rsidP="00524C27">
      <w:pPr>
        <w:pStyle w:val="NormalWeb"/>
        <w:shd w:val="clear" w:color="auto" w:fill="FFFFFF"/>
        <w:spacing w:before="0" w:after="0"/>
        <w:textAlignment w:val="baseline"/>
        <w:rPr>
          <w:rFonts w:ascii="Open Sans" w:hAnsi="Open Sans" w:cs="Open Sans"/>
          <w:b/>
          <w:bCs/>
          <w:color w:val="444444"/>
          <w:sz w:val="20"/>
          <w:szCs w:val="20"/>
          <w:bdr w:val="none" w:sz="0" w:space="0" w:color="auto" w:frame="1"/>
        </w:rPr>
      </w:pPr>
      <w:r>
        <w:rPr>
          <w:rFonts w:ascii="Open Sans" w:hAnsi="Open Sans" w:cs="Open Sans"/>
          <w:b/>
          <w:bCs/>
          <w:color w:val="444444"/>
          <w:sz w:val="20"/>
          <w:szCs w:val="20"/>
          <w:bdr w:val="none" w:sz="0" w:space="0" w:color="auto" w:frame="1"/>
        </w:rPr>
        <w:t>Прокомментируйте свою позицию по предложенным ситуациям .Посоветуйтесь с родителями.</w:t>
      </w:r>
    </w:p>
    <w:p w:rsidR="00C264DC" w:rsidRPr="00897DA7" w:rsidRDefault="00C264DC" w:rsidP="00823CEB">
      <w:pPr>
        <w:pStyle w:val="Heading2"/>
        <w:shd w:val="clear" w:color="auto" w:fill="FFFFFF"/>
        <w:textAlignment w:val="baseline"/>
        <w:rPr>
          <w:rFonts w:ascii="Open Sans" w:hAnsi="Open Sans" w:cs="Open Sans"/>
          <w:b w:val="0"/>
          <w:color w:val="444444"/>
          <w:sz w:val="28"/>
          <w:szCs w:val="28"/>
        </w:rPr>
      </w:pPr>
      <w:r w:rsidRPr="00897DA7">
        <w:rPr>
          <w:b w:val="0"/>
          <w:sz w:val="24"/>
          <w:szCs w:val="24"/>
        </w:rPr>
        <w:t>Вопрос №2: Принципы гуманизма . Задание №1: прочитать о гуманизме с. 100 – 101 .Выписать в тетради определение принципы гуманизма: правила поведения , ответственность человека за свои действия, достойные поступки по отношению ко всем людям. Задание№2: составить схему «Проявление гуманизма»: 1. Любовь к людям. 2. Забота о благе человека 3.  Предоставление человеку возможности развиваться, проявлять свои способности, 4. Быть свободным, счастливым и ценить жизнь свою и других людей, 5. Проявлять уважение к людям. 6. Быть высокоморальным и нравственным человеком, 6. Быть патриотом своей страны</w:t>
      </w:r>
      <w:r w:rsidRPr="00897DA7">
        <w:rPr>
          <w:sz w:val="28"/>
          <w:szCs w:val="28"/>
        </w:rPr>
        <w:t>.</w:t>
      </w:r>
    </w:p>
    <w:p w:rsidR="00C264DC" w:rsidRPr="003C17EB" w:rsidRDefault="00C264DC" w:rsidP="003A1A24">
      <w:pPr>
        <w:shd w:val="clear" w:color="auto" w:fill="FFFFFF"/>
        <w:spacing w:beforeAutospacing="1" w:after="0" w:afterAutospacing="1" w:line="240" w:lineRule="auto"/>
        <w:textAlignment w:val="baseline"/>
        <w:rPr>
          <w:rFonts w:ascii="Open Sans" w:hAnsi="Open Sans" w:cs="Open Sans"/>
          <w:color w:val="444444"/>
          <w:sz w:val="20"/>
          <w:szCs w:val="20"/>
        </w:rPr>
      </w:pPr>
      <w:r>
        <w:rPr>
          <w:rFonts w:ascii="Open Sans" w:hAnsi="Open Sans" w:cs="Open Sans"/>
          <w:b/>
          <w:bCs/>
          <w:color w:val="444444"/>
          <w:sz w:val="20"/>
          <w:szCs w:val="20"/>
        </w:rPr>
        <w:t xml:space="preserve">ДОМАШНЕЕ ЗАДАНИЕ: ПРОЧИТАТЬ ПАР.12, С.100 – 102, ВЫУЧИТЬ ОПРЕДЕЛЕНИЯ </w:t>
      </w:r>
      <w:r w:rsidRPr="003C17EB">
        <w:rPr>
          <w:rFonts w:ascii="Open Sans" w:hAnsi="Open Sans" w:cs="Open Sans"/>
          <w:b/>
          <w:bCs/>
          <w:color w:val="444444"/>
          <w:sz w:val="20"/>
          <w:szCs w:val="20"/>
        </w:rPr>
        <w:t>.</w:t>
      </w:r>
    </w:p>
    <w:p w:rsidR="00C264DC" w:rsidRDefault="00C264DC" w:rsidP="00524C27">
      <w:pPr>
        <w:shd w:val="clear" w:color="auto" w:fill="FFFFFF"/>
        <w:spacing w:beforeAutospacing="1" w:after="0" w:afterAutospacing="1" w:line="240" w:lineRule="auto"/>
        <w:textAlignment w:val="baseline"/>
        <w:rPr>
          <w:rFonts w:ascii="Open Sans" w:hAnsi="Open Sans" w:cs="Open Sans"/>
          <w:b/>
          <w:bCs/>
          <w:color w:val="444444"/>
          <w:sz w:val="20"/>
          <w:szCs w:val="20"/>
        </w:rPr>
      </w:pPr>
    </w:p>
    <w:p w:rsidR="00C264DC" w:rsidRDefault="00C264DC" w:rsidP="00524C27">
      <w:pPr>
        <w:shd w:val="clear" w:color="auto" w:fill="FFFFFF"/>
        <w:spacing w:beforeAutospacing="1" w:after="0" w:afterAutospacing="1" w:line="240" w:lineRule="auto"/>
        <w:textAlignment w:val="baseline"/>
        <w:rPr>
          <w:rFonts w:ascii="Open Sans" w:hAnsi="Open Sans" w:cs="Open Sans"/>
          <w:b/>
          <w:bCs/>
          <w:color w:val="444444"/>
          <w:sz w:val="20"/>
          <w:szCs w:val="20"/>
        </w:rPr>
      </w:pPr>
    </w:p>
    <w:p w:rsidR="00C264DC" w:rsidRDefault="00C264DC" w:rsidP="00524C27">
      <w:pPr>
        <w:shd w:val="clear" w:color="auto" w:fill="FFFFFF"/>
        <w:spacing w:beforeAutospacing="1" w:after="0" w:afterAutospacing="1" w:line="240" w:lineRule="auto"/>
        <w:textAlignment w:val="baseline"/>
        <w:rPr>
          <w:rFonts w:ascii="Open Sans" w:hAnsi="Open Sans" w:cs="Open Sans"/>
          <w:b/>
          <w:bCs/>
          <w:color w:val="444444"/>
          <w:sz w:val="20"/>
          <w:szCs w:val="20"/>
        </w:rPr>
      </w:pPr>
    </w:p>
    <w:p w:rsidR="00C264DC" w:rsidRDefault="00C264DC" w:rsidP="00524C27">
      <w:pPr>
        <w:shd w:val="clear" w:color="auto" w:fill="FFFFFF"/>
        <w:spacing w:beforeAutospacing="1" w:after="0" w:afterAutospacing="1" w:line="240" w:lineRule="auto"/>
        <w:textAlignment w:val="baseline"/>
        <w:rPr>
          <w:rFonts w:ascii="Open Sans" w:hAnsi="Open Sans" w:cs="Open Sans"/>
          <w:b/>
          <w:bCs/>
          <w:color w:val="444444"/>
          <w:sz w:val="20"/>
          <w:szCs w:val="20"/>
        </w:rPr>
      </w:pPr>
    </w:p>
    <w:p w:rsidR="00C264DC" w:rsidRDefault="00C264DC" w:rsidP="00524C27">
      <w:pPr>
        <w:shd w:val="clear" w:color="auto" w:fill="FFFFFF"/>
        <w:spacing w:beforeAutospacing="1" w:after="0" w:afterAutospacing="1" w:line="240" w:lineRule="auto"/>
        <w:textAlignment w:val="baseline"/>
        <w:rPr>
          <w:rFonts w:ascii="Open Sans" w:hAnsi="Open Sans" w:cs="Open Sans"/>
          <w:b/>
          <w:bCs/>
          <w:color w:val="444444"/>
          <w:sz w:val="20"/>
          <w:szCs w:val="20"/>
        </w:rPr>
      </w:pPr>
    </w:p>
    <w:p w:rsidR="00C264DC" w:rsidRDefault="00C264DC" w:rsidP="00524C27">
      <w:pPr>
        <w:shd w:val="clear" w:color="auto" w:fill="FFFFFF"/>
        <w:spacing w:beforeAutospacing="1" w:after="0" w:afterAutospacing="1" w:line="240" w:lineRule="auto"/>
        <w:textAlignment w:val="baseline"/>
        <w:rPr>
          <w:rFonts w:ascii="Open Sans" w:hAnsi="Open Sans" w:cs="Open Sans"/>
          <w:b/>
          <w:bCs/>
          <w:color w:val="444444"/>
          <w:sz w:val="20"/>
          <w:szCs w:val="20"/>
        </w:rPr>
      </w:pPr>
    </w:p>
    <w:p w:rsidR="00C264DC" w:rsidRDefault="00C264DC" w:rsidP="00524C27">
      <w:pPr>
        <w:shd w:val="clear" w:color="auto" w:fill="FFFFFF"/>
        <w:spacing w:beforeAutospacing="1" w:after="0" w:afterAutospacing="1" w:line="240" w:lineRule="auto"/>
        <w:textAlignment w:val="baseline"/>
        <w:rPr>
          <w:rFonts w:ascii="Open Sans" w:hAnsi="Open Sans" w:cs="Open Sans"/>
          <w:b/>
          <w:bCs/>
          <w:color w:val="444444"/>
          <w:sz w:val="20"/>
          <w:szCs w:val="20"/>
        </w:rPr>
      </w:pPr>
    </w:p>
    <w:p w:rsidR="00C264DC" w:rsidRDefault="00C264DC" w:rsidP="00524C27">
      <w:pPr>
        <w:shd w:val="clear" w:color="auto" w:fill="FFFFFF"/>
        <w:spacing w:beforeAutospacing="1" w:after="0" w:afterAutospacing="1" w:line="240" w:lineRule="auto"/>
        <w:textAlignment w:val="baseline"/>
        <w:rPr>
          <w:rFonts w:ascii="Open Sans" w:hAnsi="Open Sans" w:cs="Open Sans"/>
          <w:b/>
          <w:bCs/>
          <w:color w:val="444444"/>
          <w:sz w:val="20"/>
          <w:szCs w:val="20"/>
        </w:rPr>
      </w:pPr>
    </w:p>
    <w:p w:rsidR="00C264DC" w:rsidRDefault="00C264DC" w:rsidP="00524C27">
      <w:pPr>
        <w:shd w:val="clear" w:color="auto" w:fill="FFFFFF"/>
        <w:spacing w:beforeAutospacing="1" w:after="0" w:afterAutospacing="1" w:line="240" w:lineRule="auto"/>
        <w:textAlignment w:val="baseline"/>
        <w:rPr>
          <w:rFonts w:ascii="Open Sans" w:hAnsi="Open Sans" w:cs="Open Sans"/>
          <w:b/>
          <w:bCs/>
          <w:color w:val="444444"/>
          <w:sz w:val="20"/>
          <w:szCs w:val="20"/>
        </w:rPr>
      </w:pPr>
    </w:p>
    <w:p w:rsidR="00C264DC" w:rsidRDefault="00C264DC" w:rsidP="00524C27">
      <w:pPr>
        <w:shd w:val="clear" w:color="auto" w:fill="FFFFFF"/>
        <w:spacing w:beforeAutospacing="1" w:after="0" w:afterAutospacing="1" w:line="240" w:lineRule="auto"/>
        <w:textAlignment w:val="baseline"/>
        <w:rPr>
          <w:rFonts w:ascii="Open Sans" w:hAnsi="Open Sans" w:cs="Open Sans"/>
          <w:b/>
          <w:bCs/>
          <w:color w:val="444444"/>
          <w:sz w:val="20"/>
          <w:szCs w:val="20"/>
        </w:rPr>
      </w:pPr>
    </w:p>
    <w:p w:rsidR="00C264DC" w:rsidRDefault="00C264DC" w:rsidP="00524C27">
      <w:pPr>
        <w:shd w:val="clear" w:color="auto" w:fill="FFFFFF"/>
        <w:spacing w:beforeAutospacing="1" w:after="0" w:afterAutospacing="1" w:line="240" w:lineRule="auto"/>
        <w:textAlignment w:val="baseline"/>
        <w:rPr>
          <w:rFonts w:ascii="Open Sans" w:hAnsi="Open Sans" w:cs="Open Sans"/>
          <w:b/>
          <w:bCs/>
          <w:color w:val="444444"/>
          <w:sz w:val="20"/>
          <w:szCs w:val="20"/>
        </w:rPr>
      </w:pPr>
    </w:p>
    <w:p w:rsidR="00C264DC" w:rsidRDefault="00C264DC" w:rsidP="00524C27">
      <w:pPr>
        <w:shd w:val="clear" w:color="auto" w:fill="FFFFFF"/>
        <w:spacing w:beforeAutospacing="1" w:after="0" w:afterAutospacing="1" w:line="240" w:lineRule="auto"/>
        <w:textAlignment w:val="baseline"/>
        <w:rPr>
          <w:rFonts w:ascii="Open Sans" w:hAnsi="Open Sans" w:cs="Open Sans"/>
          <w:b/>
          <w:bCs/>
          <w:color w:val="444444"/>
          <w:sz w:val="20"/>
          <w:szCs w:val="20"/>
        </w:rPr>
      </w:pPr>
    </w:p>
    <w:p w:rsidR="00C264DC" w:rsidRDefault="00C264DC" w:rsidP="00524C27">
      <w:pPr>
        <w:shd w:val="clear" w:color="auto" w:fill="FFFFFF"/>
        <w:spacing w:beforeAutospacing="1" w:after="0" w:afterAutospacing="1" w:line="240" w:lineRule="auto"/>
        <w:textAlignment w:val="baseline"/>
        <w:rPr>
          <w:rFonts w:ascii="Open Sans" w:hAnsi="Open Sans" w:cs="Open Sans"/>
          <w:b/>
          <w:bCs/>
          <w:color w:val="444444"/>
          <w:sz w:val="20"/>
          <w:szCs w:val="20"/>
        </w:rPr>
      </w:pPr>
    </w:p>
    <w:p w:rsidR="00C264DC" w:rsidRDefault="00C264DC" w:rsidP="00524C27">
      <w:pPr>
        <w:shd w:val="clear" w:color="auto" w:fill="FFFFFF"/>
        <w:spacing w:beforeAutospacing="1" w:after="0" w:afterAutospacing="1" w:line="240" w:lineRule="auto"/>
        <w:textAlignment w:val="baseline"/>
        <w:rPr>
          <w:rFonts w:ascii="Open Sans" w:hAnsi="Open Sans" w:cs="Open Sans"/>
          <w:b/>
          <w:bCs/>
          <w:color w:val="444444"/>
          <w:sz w:val="20"/>
          <w:szCs w:val="20"/>
        </w:rPr>
      </w:pPr>
    </w:p>
    <w:p w:rsidR="00C264DC" w:rsidRPr="003C17EB" w:rsidRDefault="00C264DC" w:rsidP="00524C27">
      <w:pPr>
        <w:shd w:val="clear" w:color="auto" w:fill="FFFFFF"/>
        <w:spacing w:beforeAutospacing="1" w:after="0" w:afterAutospacing="1" w:line="240" w:lineRule="auto"/>
        <w:textAlignment w:val="baseline"/>
        <w:rPr>
          <w:rFonts w:ascii="Open Sans" w:hAnsi="Open Sans" w:cs="Open Sans"/>
          <w:color w:val="444444"/>
          <w:sz w:val="20"/>
          <w:szCs w:val="20"/>
        </w:rPr>
      </w:pPr>
    </w:p>
    <w:p w:rsidR="00C264DC" w:rsidRPr="00897DA7" w:rsidRDefault="00C264DC" w:rsidP="00524C27">
      <w:pPr>
        <w:shd w:val="clear" w:color="auto" w:fill="FFFFFF"/>
        <w:spacing w:beforeAutospacing="1" w:after="0" w:afterAutospacing="1" w:line="240" w:lineRule="auto"/>
        <w:textAlignment w:val="baseline"/>
        <w:rPr>
          <w:rFonts w:ascii="Open Sans" w:hAnsi="Open Sans" w:cs="Open Sans"/>
          <w:b/>
          <w:color w:val="444444"/>
          <w:sz w:val="28"/>
          <w:szCs w:val="28"/>
        </w:rPr>
      </w:pPr>
      <w:r w:rsidRPr="003A1A24">
        <w:rPr>
          <w:rFonts w:ascii="Open Sans" w:hAnsi="Open Sans" w:cs="Open Sans"/>
          <w:b/>
          <w:bCs/>
          <w:color w:val="444444"/>
          <w:sz w:val="28"/>
          <w:szCs w:val="28"/>
        </w:rPr>
        <w:t>Обществознание.                Класс: 6-а и 6-б</w:t>
      </w:r>
      <w:r w:rsidRPr="003A1A24">
        <w:rPr>
          <w:rFonts w:ascii="Open Sans" w:hAnsi="Open Sans" w:cs="Open Sans"/>
          <w:bCs/>
          <w:color w:val="444444"/>
          <w:sz w:val="28"/>
          <w:szCs w:val="28"/>
        </w:rPr>
        <w:t xml:space="preserve">                                                                                                  </w:t>
      </w:r>
      <w:r w:rsidRPr="003A1A24">
        <w:rPr>
          <w:rFonts w:ascii="Open Sans" w:hAnsi="Open Sans" w:cs="Open Sans"/>
          <w:color w:val="444444"/>
          <w:sz w:val="28"/>
          <w:szCs w:val="28"/>
        </w:rPr>
        <w:t xml:space="preserve"> </w:t>
      </w:r>
      <w:r>
        <w:rPr>
          <w:rFonts w:ascii="Open Sans" w:hAnsi="Open Sans" w:cs="Open Sans"/>
          <w:color w:val="444444"/>
          <w:sz w:val="28"/>
          <w:szCs w:val="28"/>
        </w:rPr>
        <w:t>Дата:10. 04. 2020г                                    Урок №55.</w:t>
      </w:r>
    </w:p>
    <w:p w:rsidR="00C264DC" w:rsidRDefault="00C264DC" w:rsidP="00DF1C28">
      <w:pPr>
        <w:shd w:val="clear" w:color="auto" w:fill="FFFFFF"/>
        <w:spacing w:beforeAutospacing="1" w:after="0" w:afterAutospacing="1" w:line="240" w:lineRule="auto"/>
        <w:textAlignment w:val="baseline"/>
        <w:rPr>
          <w:rFonts w:ascii="Open Sans" w:hAnsi="Open Sans" w:cs="Open Sans"/>
          <w:bCs/>
          <w:color w:val="444444"/>
          <w:sz w:val="28"/>
          <w:szCs w:val="28"/>
        </w:rPr>
      </w:pPr>
      <w:r>
        <w:rPr>
          <w:rFonts w:ascii="Open Sans" w:hAnsi="Open Sans" w:cs="Open Sans"/>
          <w:bCs/>
          <w:color w:val="444444"/>
          <w:sz w:val="28"/>
          <w:szCs w:val="28"/>
        </w:rPr>
        <w:t>Тема урока: Прояви внимание к старикам. Актуализация опорных знаний.</w:t>
      </w:r>
    </w:p>
    <w:p w:rsidR="00C264DC" w:rsidRPr="003D3214" w:rsidRDefault="00C264DC" w:rsidP="00DF1C28">
      <w:pPr>
        <w:shd w:val="clear" w:color="auto" w:fill="FFFFFF"/>
        <w:spacing w:beforeAutospacing="1" w:after="0" w:afterAutospacing="1" w:line="240" w:lineRule="auto"/>
        <w:textAlignment w:val="baseline"/>
        <w:rPr>
          <w:rFonts w:ascii="Open Sans" w:hAnsi="Open Sans" w:cs="Open Sans"/>
          <w:color w:val="444444"/>
          <w:sz w:val="28"/>
          <w:szCs w:val="28"/>
        </w:rPr>
      </w:pPr>
      <w:r w:rsidRPr="003D3214">
        <w:rPr>
          <w:rFonts w:ascii="Open Sans" w:hAnsi="Open Sans" w:cs="Open Sans"/>
          <w:b/>
          <w:bCs/>
          <w:color w:val="444444"/>
          <w:sz w:val="28"/>
          <w:szCs w:val="28"/>
        </w:rPr>
        <w:t xml:space="preserve"> задание</w:t>
      </w:r>
      <w:r w:rsidRPr="003D3214">
        <w:rPr>
          <w:rFonts w:ascii="Open Sans" w:hAnsi="Open Sans" w:cs="Open Sans"/>
          <w:bCs/>
          <w:color w:val="444444"/>
          <w:sz w:val="28"/>
          <w:szCs w:val="28"/>
        </w:rPr>
        <w:t>: прочитай  высказывания мудрых людей. Запиши эти высказывания в тетради и устно объясни их смысл своим родителям:</w:t>
      </w:r>
    </w:p>
    <w:tbl>
      <w:tblPr>
        <w:tblW w:w="7330" w:type="dxa"/>
        <w:tblBorders>
          <w:bottom w:val="single" w:sz="4" w:space="0" w:color="EDEDED"/>
        </w:tblBorders>
        <w:tblCellMar>
          <w:left w:w="0" w:type="dxa"/>
          <w:right w:w="0" w:type="dxa"/>
        </w:tblCellMar>
        <w:tblLook w:val="00A0"/>
      </w:tblPr>
      <w:tblGrid>
        <w:gridCol w:w="1376"/>
        <w:gridCol w:w="5954"/>
      </w:tblGrid>
      <w:tr w:rsidR="00C264DC" w:rsidRPr="00127771" w:rsidTr="003C17EB">
        <w:tc>
          <w:tcPr>
            <w:tcW w:w="1376" w:type="dxa"/>
            <w:tcBorders>
              <w:top w:val="single" w:sz="4" w:space="0" w:color="C0C8D0"/>
              <w:left w:val="single" w:sz="4" w:space="0" w:color="C0C8D0"/>
              <w:bottom w:val="single" w:sz="4" w:space="0" w:color="C0C8D0"/>
              <w:right w:val="single" w:sz="4" w:space="0" w:color="C0C8D0"/>
            </w:tcBorders>
            <w:shd w:val="clear" w:color="auto" w:fill="FFFFFF"/>
            <w:tcMar>
              <w:top w:w="60" w:type="dxa"/>
              <w:left w:w="100" w:type="dxa"/>
              <w:bottom w:w="60" w:type="dxa"/>
              <w:right w:w="100" w:type="dxa"/>
            </w:tcMar>
            <w:vAlign w:val="bottom"/>
          </w:tcPr>
          <w:p w:rsidR="00C264DC" w:rsidRPr="003C17EB" w:rsidRDefault="00C264DC" w:rsidP="004B572C">
            <w:pPr>
              <w:spacing w:after="0" w:line="480" w:lineRule="auto"/>
              <w:rPr>
                <w:rFonts w:ascii="Open Sans" w:hAnsi="Open Sans" w:cs="Open Sans"/>
                <w:color w:val="757575"/>
                <w:sz w:val="20"/>
                <w:szCs w:val="20"/>
              </w:rPr>
            </w:pPr>
            <w:r w:rsidRPr="003C17EB">
              <w:rPr>
                <w:rFonts w:ascii="Open Sans" w:hAnsi="Open Sans" w:cs="Open Sans"/>
                <w:b/>
                <w:bCs/>
                <w:color w:val="757575"/>
                <w:sz w:val="20"/>
                <w:szCs w:val="20"/>
              </w:rPr>
              <w:t>1</w:t>
            </w:r>
            <w:r>
              <w:rPr>
                <w:rFonts w:ascii="Open Sans" w:hAnsi="Open Sans" w:cs="Open Sans"/>
                <w:b/>
                <w:bCs/>
                <w:color w:val="757575"/>
                <w:sz w:val="20"/>
                <w:szCs w:val="20"/>
              </w:rPr>
              <w:t>.</w:t>
            </w:r>
          </w:p>
        </w:tc>
        <w:tc>
          <w:tcPr>
            <w:tcW w:w="5954" w:type="dxa"/>
            <w:tcBorders>
              <w:top w:val="single" w:sz="4" w:space="0" w:color="C0C8D0"/>
              <w:left w:val="single" w:sz="4" w:space="0" w:color="C0C8D0"/>
              <w:bottom w:val="single" w:sz="4" w:space="0" w:color="C0C8D0"/>
              <w:right w:val="single" w:sz="4" w:space="0" w:color="C0C8D0"/>
            </w:tcBorders>
            <w:shd w:val="clear" w:color="auto" w:fill="FFFFFF"/>
            <w:tcMar>
              <w:top w:w="60" w:type="dxa"/>
              <w:left w:w="100" w:type="dxa"/>
              <w:bottom w:w="60" w:type="dxa"/>
              <w:right w:w="100" w:type="dxa"/>
            </w:tcMar>
            <w:vAlign w:val="bottom"/>
          </w:tcPr>
          <w:p w:rsidR="00C264DC" w:rsidRPr="003D3214" w:rsidRDefault="00C264DC" w:rsidP="004B572C">
            <w:pPr>
              <w:spacing w:after="0" w:line="480" w:lineRule="auto"/>
              <w:rPr>
                <w:rFonts w:ascii="Open Sans" w:hAnsi="Open Sans" w:cs="Open Sans"/>
                <w:color w:val="757575"/>
              </w:rPr>
            </w:pPr>
            <w:r w:rsidRPr="003D3214">
              <w:rPr>
                <w:rFonts w:ascii="Open Sans" w:hAnsi="Open Sans" w:cs="Open Sans"/>
                <w:color w:val="757575"/>
              </w:rPr>
              <w:t>«Старайся всякому делать добро, а не себе одному». (Григорий Богослов)</w:t>
            </w:r>
          </w:p>
        </w:tc>
      </w:tr>
      <w:tr w:rsidR="00C264DC" w:rsidRPr="00127771" w:rsidTr="003C17EB">
        <w:tc>
          <w:tcPr>
            <w:tcW w:w="1376" w:type="dxa"/>
            <w:tcBorders>
              <w:top w:val="single" w:sz="4" w:space="0" w:color="C0C8D0"/>
              <w:left w:val="single" w:sz="4" w:space="0" w:color="C0C8D0"/>
              <w:bottom w:val="single" w:sz="4" w:space="0" w:color="C0C8D0"/>
              <w:right w:val="single" w:sz="4" w:space="0" w:color="C0C8D0"/>
            </w:tcBorders>
            <w:shd w:val="clear" w:color="auto" w:fill="FFFFFF"/>
            <w:tcMar>
              <w:top w:w="60" w:type="dxa"/>
              <w:left w:w="100" w:type="dxa"/>
              <w:bottom w:w="60" w:type="dxa"/>
              <w:right w:w="100" w:type="dxa"/>
            </w:tcMar>
            <w:vAlign w:val="bottom"/>
          </w:tcPr>
          <w:p w:rsidR="00C264DC" w:rsidRPr="003C17EB" w:rsidRDefault="00C264DC" w:rsidP="004B572C">
            <w:pPr>
              <w:spacing w:after="0" w:line="480" w:lineRule="auto"/>
              <w:rPr>
                <w:rFonts w:ascii="Open Sans" w:hAnsi="Open Sans" w:cs="Open Sans"/>
                <w:color w:val="757575"/>
                <w:sz w:val="20"/>
                <w:szCs w:val="20"/>
              </w:rPr>
            </w:pPr>
            <w:r w:rsidRPr="003C17EB">
              <w:rPr>
                <w:rFonts w:ascii="Open Sans" w:hAnsi="Open Sans" w:cs="Open Sans"/>
                <w:b/>
                <w:bCs/>
                <w:color w:val="757575"/>
                <w:sz w:val="20"/>
                <w:szCs w:val="20"/>
              </w:rPr>
              <w:t>2</w:t>
            </w:r>
            <w:r>
              <w:rPr>
                <w:rFonts w:ascii="Open Sans" w:hAnsi="Open Sans" w:cs="Open Sans"/>
                <w:b/>
                <w:bCs/>
                <w:color w:val="757575"/>
                <w:sz w:val="20"/>
                <w:szCs w:val="20"/>
              </w:rPr>
              <w:t>.</w:t>
            </w:r>
          </w:p>
        </w:tc>
        <w:tc>
          <w:tcPr>
            <w:tcW w:w="5954" w:type="dxa"/>
            <w:tcBorders>
              <w:top w:val="single" w:sz="4" w:space="0" w:color="C0C8D0"/>
              <w:left w:val="single" w:sz="4" w:space="0" w:color="C0C8D0"/>
              <w:bottom w:val="single" w:sz="4" w:space="0" w:color="C0C8D0"/>
              <w:right w:val="single" w:sz="4" w:space="0" w:color="C0C8D0"/>
            </w:tcBorders>
            <w:shd w:val="clear" w:color="auto" w:fill="FFFFFF"/>
            <w:tcMar>
              <w:top w:w="60" w:type="dxa"/>
              <w:left w:w="100" w:type="dxa"/>
              <w:bottom w:w="60" w:type="dxa"/>
              <w:right w:w="100" w:type="dxa"/>
            </w:tcMar>
            <w:vAlign w:val="bottom"/>
          </w:tcPr>
          <w:p w:rsidR="00C264DC" w:rsidRPr="00601695" w:rsidRDefault="00C264DC" w:rsidP="004B572C">
            <w:pPr>
              <w:spacing w:after="0" w:line="480" w:lineRule="auto"/>
              <w:rPr>
                <w:rFonts w:ascii="Open Sans" w:hAnsi="Open Sans" w:cs="Open Sans"/>
                <w:color w:val="757575"/>
                <w:sz w:val="24"/>
                <w:szCs w:val="24"/>
              </w:rPr>
            </w:pPr>
            <w:r w:rsidRPr="003D3214">
              <w:rPr>
                <w:rFonts w:ascii="Open Sans" w:hAnsi="Open Sans" w:cs="Open Sans"/>
                <w:color w:val="757575"/>
              </w:rPr>
              <w:t>«В этом мире пользу приносит  каждый, кто облегчает бремя другого человека». (Чарльз Диккенс</w:t>
            </w:r>
            <w:r>
              <w:rPr>
                <w:rFonts w:ascii="Open Sans" w:hAnsi="Open Sans" w:cs="Open Sans"/>
                <w:color w:val="757575"/>
                <w:sz w:val="20"/>
                <w:szCs w:val="20"/>
              </w:rPr>
              <w:t xml:space="preserve">) </w:t>
            </w:r>
          </w:p>
        </w:tc>
      </w:tr>
      <w:tr w:rsidR="00C264DC" w:rsidRPr="00127771" w:rsidTr="003C17EB">
        <w:tc>
          <w:tcPr>
            <w:tcW w:w="1376" w:type="dxa"/>
            <w:tcBorders>
              <w:top w:val="single" w:sz="4" w:space="0" w:color="C0C8D0"/>
              <w:left w:val="single" w:sz="4" w:space="0" w:color="C0C8D0"/>
              <w:bottom w:val="single" w:sz="4" w:space="0" w:color="C0C8D0"/>
              <w:right w:val="single" w:sz="4" w:space="0" w:color="C0C8D0"/>
            </w:tcBorders>
            <w:shd w:val="clear" w:color="auto" w:fill="FFFFFF"/>
            <w:tcMar>
              <w:top w:w="60" w:type="dxa"/>
              <w:left w:w="100" w:type="dxa"/>
              <w:bottom w:w="60" w:type="dxa"/>
              <w:right w:w="100" w:type="dxa"/>
            </w:tcMar>
            <w:vAlign w:val="bottom"/>
          </w:tcPr>
          <w:p w:rsidR="00C264DC" w:rsidRPr="003C17EB" w:rsidRDefault="00C264DC" w:rsidP="004B572C">
            <w:pPr>
              <w:spacing w:after="0" w:line="480" w:lineRule="auto"/>
              <w:rPr>
                <w:rFonts w:ascii="Open Sans" w:hAnsi="Open Sans" w:cs="Open Sans"/>
                <w:color w:val="757575"/>
                <w:sz w:val="20"/>
                <w:szCs w:val="20"/>
              </w:rPr>
            </w:pPr>
            <w:r w:rsidRPr="003C17EB">
              <w:rPr>
                <w:rFonts w:ascii="Open Sans" w:hAnsi="Open Sans" w:cs="Open Sans"/>
                <w:b/>
                <w:bCs/>
                <w:color w:val="757575"/>
                <w:sz w:val="20"/>
                <w:szCs w:val="20"/>
              </w:rPr>
              <w:t>3.3</w:t>
            </w:r>
          </w:p>
        </w:tc>
        <w:tc>
          <w:tcPr>
            <w:tcW w:w="5954" w:type="dxa"/>
            <w:tcBorders>
              <w:top w:val="single" w:sz="4" w:space="0" w:color="C0C8D0"/>
              <w:left w:val="single" w:sz="4" w:space="0" w:color="C0C8D0"/>
              <w:bottom w:val="single" w:sz="4" w:space="0" w:color="C0C8D0"/>
              <w:right w:val="single" w:sz="4" w:space="0" w:color="C0C8D0"/>
            </w:tcBorders>
            <w:shd w:val="clear" w:color="auto" w:fill="FFFFFF"/>
            <w:tcMar>
              <w:top w:w="60" w:type="dxa"/>
              <w:left w:w="100" w:type="dxa"/>
              <w:bottom w:w="60" w:type="dxa"/>
              <w:right w:w="100" w:type="dxa"/>
            </w:tcMar>
            <w:vAlign w:val="bottom"/>
          </w:tcPr>
          <w:p w:rsidR="00C264DC" w:rsidRPr="003D3214" w:rsidRDefault="00C264DC" w:rsidP="004B572C">
            <w:pPr>
              <w:spacing w:after="0" w:line="480" w:lineRule="auto"/>
              <w:rPr>
                <w:rFonts w:ascii="Open Sans" w:hAnsi="Open Sans" w:cs="Open Sans"/>
                <w:color w:val="757575"/>
              </w:rPr>
            </w:pPr>
            <w:r w:rsidRPr="003D3214">
              <w:rPr>
                <w:rFonts w:ascii="Open Sans" w:hAnsi="Open Sans" w:cs="Open Sans"/>
                <w:color w:val="757575"/>
              </w:rPr>
              <w:t>«Если ты равнодушен к страданиям других, ты не заслуживаешь названия человека». (Саади)</w:t>
            </w:r>
          </w:p>
        </w:tc>
      </w:tr>
    </w:tbl>
    <w:p w:rsidR="00C264DC" w:rsidRDefault="00C264DC" w:rsidP="00524C27">
      <w:pPr>
        <w:shd w:val="clear" w:color="auto" w:fill="FFFFFF"/>
        <w:spacing w:beforeAutospacing="1" w:after="0" w:afterAutospacing="1" w:line="240" w:lineRule="auto"/>
        <w:textAlignment w:val="baseline"/>
        <w:rPr>
          <w:rFonts w:ascii="Open Sans" w:hAnsi="Open Sans" w:cs="Open Sans"/>
          <w:color w:val="444444"/>
          <w:sz w:val="28"/>
          <w:szCs w:val="28"/>
        </w:rPr>
      </w:pPr>
      <w:r>
        <w:rPr>
          <w:rFonts w:ascii="Open Sans" w:hAnsi="Open Sans" w:cs="Open Sans"/>
          <w:color w:val="444444"/>
          <w:sz w:val="28"/>
          <w:szCs w:val="28"/>
        </w:rPr>
        <w:t xml:space="preserve">Изучение нового материала: Прояви внимание к старикам. </w:t>
      </w:r>
    </w:p>
    <w:p w:rsidR="00C264DC" w:rsidRPr="00DF5870" w:rsidRDefault="00C264DC" w:rsidP="00524C27">
      <w:pPr>
        <w:shd w:val="clear" w:color="auto" w:fill="FFFFFF"/>
        <w:spacing w:beforeAutospacing="1" w:after="0" w:afterAutospacing="1" w:line="240" w:lineRule="auto"/>
        <w:textAlignment w:val="baseline"/>
        <w:rPr>
          <w:rFonts w:ascii="Open Sans" w:hAnsi="Open Sans" w:cs="Open Sans"/>
          <w:color w:val="444444"/>
          <w:sz w:val="28"/>
          <w:szCs w:val="28"/>
        </w:rPr>
      </w:pPr>
      <w:r>
        <w:rPr>
          <w:rFonts w:ascii="Open Sans" w:hAnsi="Open Sans" w:cs="Open Sans"/>
          <w:color w:val="444444"/>
          <w:sz w:val="28"/>
          <w:szCs w:val="28"/>
        </w:rPr>
        <w:t xml:space="preserve">Задание1: </w:t>
      </w:r>
      <w:r>
        <w:rPr>
          <w:rFonts w:ascii="Open Sans" w:hAnsi="Open Sans" w:cs="Open Sans"/>
          <w:color w:val="444444"/>
          <w:sz w:val="24"/>
          <w:szCs w:val="24"/>
        </w:rPr>
        <w:t>прочитать учебник с.102 – 104. ответить на вопросы: 1.Объяснить народную мудрость «Хорошие дети - счастливая старость». 2. Подумайте, почему близкие люди должны проявлять внимание к старикам? 3. В чем может проявляться ваша забота о пожилых людях? Задание 2: рассмотрите картину  с.103.Опиши ее в тетради, отвечая на вопросы к картине.</w:t>
      </w:r>
      <w:r>
        <w:rPr>
          <w:rFonts w:ascii="Open Sans" w:hAnsi="Open Sans" w:cs="Open Sans"/>
          <w:color w:val="444444"/>
          <w:sz w:val="28"/>
          <w:szCs w:val="28"/>
        </w:rPr>
        <w:t xml:space="preserve">                                          Домашнее задание: прочитать учебник с.102 – 104.вопросы «Проверим себя» с. 104</w:t>
      </w:r>
    </w:p>
    <w:p w:rsidR="00C264DC" w:rsidRPr="00361823" w:rsidRDefault="00C264DC" w:rsidP="00524C27">
      <w:pPr>
        <w:shd w:val="clear" w:color="auto" w:fill="FFFFFF"/>
        <w:spacing w:beforeAutospacing="1" w:after="0" w:afterAutospacing="1" w:line="240" w:lineRule="auto"/>
        <w:textAlignment w:val="baseline"/>
        <w:rPr>
          <w:rFonts w:ascii="Open Sans" w:hAnsi="Open Sans" w:cs="Open Sans"/>
          <w:color w:val="444444"/>
          <w:sz w:val="20"/>
          <w:szCs w:val="20"/>
        </w:rPr>
      </w:pPr>
      <w:r>
        <w:rPr>
          <w:rFonts w:ascii="Open Sans" w:hAnsi="Open Sans" w:cs="Open Sans"/>
          <w:bCs/>
          <w:color w:val="444444"/>
          <w:sz w:val="28"/>
          <w:szCs w:val="28"/>
        </w:rPr>
        <w:t xml:space="preserve">Обществознание.      Класс: 6 –а и 6 – б.                                                                                                 </w:t>
      </w:r>
    </w:p>
    <w:p w:rsidR="00C264DC" w:rsidRPr="006C6069" w:rsidRDefault="00C264DC" w:rsidP="00524C27">
      <w:pPr>
        <w:shd w:val="clear" w:color="auto" w:fill="FFFFFF"/>
        <w:spacing w:beforeAutospacing="1" w:after="0" w:afterAutospacing="1" w:line="240" w:lineRule="auto"/>
        <w:textAlignment w:val="baseline"/>
        <w:rPr>
          <w:rFonts w:ascii="Open Sans" w:hAnsi="Open Sans" w:cs="Open Sans"/>
          <w:color w:val="444444"/>
          <w:sz w:val="28"/>
          <w:szCs w:val="28"/>
        </w:rPr>
      </w:pPr>
      <w:r>
        <w:rPr>
          <w:rFonts w:ascii="Open Sans" w:hAnsi="Open Sans" w:cs="Open Sans"/>
          <w:b/>
          <w:bCs/>
          <w:color w:val="444444"/>
          <w:sz w:val="24"/>
          <w:szCs w:val="24"/>
        </w:rPr>
        <w:t>Дата урока:</w:t>
      </w:r>
      <w:r>
        <w:rPr>
          <w:rFonts w:ascii="Open Sans" w:hAnsi="Open Sans" w:cs="Open Sans"/>
          <w:bCs/>
          <w:color w:val="444444"/>
          <w:sz w:val="24"/>
          <w:szCs w:val="24"/>
        </w:rPr>
        <w:t xml:space="preserve">14. 04. 2020г.                                                                    Урок №56                                                                      </w:t>
      </w:r>
      <w:r w:rsidRPr="00361823">
        <w:rPr>
          <w:rFonts w:ascii="Open Sans" w:hAnsi="Open Sans" w:cs="Open Sans"/>
          <w:b/>
          <w:bCs/>
          <w:color w:val="444444"/>
          <w:sz w:val="20"/>
          <w:szCs w:val="20"/>
        </w:rPr>
        <w:t> </w:t>
      </w:r>
      <w:r>
        <w:rPr>
          <w:rFonts w:ascii="Open Sans" w:hAnsi="Open Sans" w:cs="Open Sans"/>
          <w:bCs/>
          <w:color w:val="444444"/>
          <w:sz w:val="24"/>
          <w:szCs w:val="24"/>
        </w:rPr>
        <w:t xml:space="preserve">Тема урока: Прояви внимание к старикам. Задание №1: </w:t>
      </w:r>
      <w:r>
        <w:rPr>
          <w:rFonts w:ascii="Open Sans" w:hAnsi="Open Sans" w:cs="Open Sans"/>
          <w:bCs/>
          <w:color w:val="444444"/>
          <w:sz w:val="28"/>
          <w:szCs w:val="28"/>
        </w:rPr>
        <w:t>в тетрадях написать небольшие рассказы о своих бабушках или дедушках. Задание №2: нарисовать рисунки о бабушках и дедушках. Можно вклеить ксерокопии фотографий ваших бабушек и дедушек. Можно записать рассказы о себе  дедушек и бабушек.</w:t>
      </w:r>
    </w:p>
    <w:p w:rsidR="00C264DC" w:rsidRPr="00361823" w:rsidRDefault="00C264DC" w:rsidP="00524C27">
      <w:pPr>
        <w:shd w:val="clear" w:color="auto" w:fill="FFFFFF"/>
        <w:spacing w:beforeAutospacing="1" w:after="0" w:afterAutospacing="1" w:line="240" w:lineRule="auto"/>
        <w:textAlignment w:val="baseline"/>
        <w:rPr>
          <w:rFonts w:ascii="Open Sans" w:hAnsi="Open Sans" w:cs="Open Sans"/>
          <w:color w:val="444444"/>
          <w:sz w:val="20"/>
          <w:szCs w:val="20"/>
        </w:rPr>
      </w:pPr>
      <w:r>
        <w:rPr>
          <w:rFonts w:ascii="Open Sans" w:hAnsi="Open Sans" w:cs="Open Sans"/>
          <w:bCs/>
          <w:color w:val="444444"/>
          <w:sz w:val="28"/>
          <w:szCs w:val="28"/>
        </w:rPr>
        <w:t>Обществознание.  Класс: 6 – а и 6 – б                                 Урок №57                                                       Дата урока:17. 04. 2020г.                                                                                                               Тема урока: Проявление нравственной активности личности                                        Работа по теме урока: задание №1: записать в тетради определения: Мораль – это понимание человеком , что такое добро  и что такое зло. Нравственность -  это конкретные поступки человека с точки зрения добра и зла. Задание №2: составить схему «Нравственные основы жизни»: 1. Проявлять человечность. 2.Применять «Золотое правило морали» т.е. не делать другим того, чего себе не желаешь. 3. самоутверждение в нравственной сфере: делая добрые дела, быть твердыми, уверенными в правильности своих поступков и не отступать от своих нравственных убеждеий.4. Оказывать сопротивление злу. Задание №3:определить по шкале нравственности, на каком уровне находитесь вы? 1 уровень: Я поступаю так, чтобы получить награду и избежать наказания .2 уровень: чтобы все обо мне думали хорошо – другие и я сам. 3 уровень: я подчиняюсь общепринятым нормам и ценностям моего общества.4 уровень: таковы мои моральные ценности, они основаны на общечеловеческих ценностях: быть самим собой, а не казаться.  Запишите свой уровень в тетрадь.                                                                                                               Домашнее задание: В тетради составить перечень добрых дел своих и своей семьи.</w:t>
      </w:r>
    </w:p>
    <w:p w:rsidR="00C264DC" w:rsidRPr="00C979F0" w:rsidRDefault="00C264DC" w:rsidP="00C979F0">
      <w:pPr>
        <w:shd w:val="clear" w:color="auto" w:fill="FFFFFF"/>
        <w:spacing w:beforeAutospacing="1" w:after="0" w:afterAutospacing="1" w:line="240" w:lineRule="auto"/>
        <w:textAlignment w:val="baseline"/>
        <w:outlineLvl w:val="1"/>
        <w:rPr>
          <w:rFonts w:ascii="Open Sans" w:hAnsi="Open Sans" w:cs="Open Sans"/>
          <w:bCs/>
          <w:color w:val="444444"/>
          <w:sz w:val="28"/>
          <w:szCs w:val="28"/>
        </w:rPr>
      </w:pPr>
      <w:bookmarkStart w:id="22" w:name="_Toc500427072"/>
      <w:bookmarkEnd w:id="22"/>
      <w:r>
        <w:rPr>
          <w:rFonts w:ascii="Open Sans" w:hAnsi="Open Sans" w:cs="Open Sans"/>
          <w:bCs/>
          <w:color w:val="444444"/>
          <w:sz w:val="28"/>
          <w:szCs w:val="28"/>
        </w:rPr>
        <w:t>Обществознание .            Класс: 7-а и 7-б.</w:t>
      </w:r>
    </w:p>
    <w:p w:rsidR="00C264DC" w:rsidRPr="00C979F0" w:rsidRDefault="00C264DC" w:rsidP="003A1A24">
      <w:pPr>
        <w:shd w:val="clear" w:color="auto" w:fill="FFFFFF"/>
        <w:spacing w:after="0" w:line="240" w:lineRule="auto"/>
        <w:textAlignment w:val="baseline"/>
        <w:rPr>
          <w:rFonts w:ascii="Open Sans" w:hAnsi="Open Sans" w:cs="Open Sans"/>
          <w:bCs/>
          <w:color w:val="444444"/>
          <w:sz w:val="28"/>
          <w:szCs w:val="28"/>
        </w:rPr>
      </w:pPr>
      <w:r>
        <w:rPr>
          <w:rFonts w:ascii="Open Sans" w:hAnsi="Open Sans" w:cs="Open Sans"/>
          <w:bCs/>
          <w:color w:val="444444"/>
          <w:sz w:val="28"/>
          <w:szCs w:val="28"/>
        </w:rPr>
        <w:t xml:space="preserve">   Урок№28                                                                                         Дата урока: 09.04.2020г.          </w:t>
      </w:r>
    </w:p>
    <w:p w:rsidR="00C264DC" w:rsidRPr="00C979F0" w:rsidRDefault="00C264DC" w:rsidP="00C979F0">
      <w:pPr>
        <w:shd w:val="clear" w:color="auto" w:fill="FFFFFF"/>
        <w:tabs>
          <w:tab w:val="left" w:pos="3600"/>
        </w:tabs>
        <w:spacing w:after="0" w:line="240" w:lineRule="auto"/>
        <w:ind w:left="720"/>
        <w:textAlignment w:val="baseline"/>
        <w:rPr>
          <w:rFonts w:ascii="Open Sans" w:hAnsi="Open Sans" w:cs="Open Sans"/>
          <w:iCs/>
          <w:color w:val="757575"/>
          <w:sz w:val="28"/>
          <w:szCs w:val="28"/>
        </w:rPr>
      </w:pPr>
      <w:r w:rsidRPr="00161491">
        <w:rPr>
          <w:rFonts w:ascii="Open Sans" w:hAnsi="Open Sans" w:cs="Open Sans"/>
          <w:i/>
          <w:iCs/>
          <w:color w:val="757575"/>
          <w:sz w:val="20"/>
          <w:szCs w:val="20"/>
        </w:rPr>
        <w:t xml:space="preserve">                     </w:t>
      </w:r>
      <w:r>
        <w:rPr>
          <w:rFonts w:ascii="Open Sans" w:hAnsi="Open Sans" w:cs="Open Sans"/>
          <w:i/>
          <w:iCs/>
          <w:color w:val="757575"/>
          <w:sz w:val="20"/>
          <w:szCs w:val="20"/>
        </w:rPr>
        <w:t xml:space="preserve">                    </w:t>
      </w:r>
      <w:r>
        <w:rPr>
          <w:rFonts w:ascii="Open Sans" w:hAnsi="Open Sans" w:cs="Open Sans"/>
          <w:iCs/>
          <w:color w:val="757575"/>
          <w:sz w:val="20"/>
          <w:szCs w:val="20"/>
        </w:rPr>
        <w:t xml:space="preserve">                                                                                                                                                                                  </w:t>
      </w:r>
      <w:r>
        <w:rPr>
          <w:rFonts w:ascii="Open Sans" w:hAnsi="Open Sans" w:cs="Open Sans"/>
          <w:i/>
          <w:iCs/>
          <w:color w:val="757575"/>
          <w:sz w:val="20"/>
          <w:szCs w:val="20"/>
        </w:rPr>
        <w:t xml:space="preserve">  </w:t>
      </w:r>
      <w:r>
        <w:rPr>
          <w:rFonts w:ascii="Open Sans" w:hAnsi="Open Sans" w:cs="Open Sans"/>
          <w:iCs/>
          <w:color w:val="757575"/>
          <w:sz w:val="28"/>
          <w:szCs w:val="28"/>
        </w:rPr>
        <w:t xml:space="preserve">Тема урока: Что такое семейный бюджет. На что расходуются деньги. </w:t>
      </w:r>
      <w:r>
        <w:rPr>
          <w:rFonts w:ascii="Open Sans" w:hAnsi="Open Sans" w:cs="Open Sans"/>
          <w:b/>
          <w:iCs/>
          <w:color w:val="757575"/>
          <w:sz w:val="28"/>
          <w:szCs w:val="28"/>
        </w:rPr>
        <w:t>Задание№1</w:t>
      </w:r>
      <w:r>
        <w:rPr>
          <w:rFonts w:ascii="Open Sans" w:hAnsi="Open Sans" w:cs="Open Sans"/>
          <w:iCs/>
          <w:color w:val="757575"/>
          <w:sz w:val="28"/>
          <w:szCs w:val="28"/>
        </w:rPr>
        <w:t xml:space="preserve">:  прочитать учебник с. 115 – 116. Выписать определение, что такое семейный бюджет. Ответить на вопросы: 1. У кого еще есть свой бюджет? 2. Из чего состоит твой бюджет? 3. Запиши в тетрадь свои доходы и свои расходы.  </w:t>
      </w:r>
      <w:r>
        <w:rPr>
          <w:rFonts w:ascii="Open Sans" w:hAnsi="Open Sans" w:cs="Open Sans"/>
          <w:b/>
          <w:iCs/>
          <w:color w:val="757575"/>
          <w:sz w:val="28"/>
          <w:szCs w:val="28"/>
        </w:rPr>
        <w:t>Задание№2</w:t>
      </w:r>
      <w:r>
        <w:rPr>
          <w:rFonts w:ascii="Open Sans" w:hAnsi="Open Sans" w:cs="Open Sans"/>
          <w:iCs/>
          <w:color w:val="757575"/>
          <w:sz w:val="28"/>
          <w:szCs w:val="28"/>
        </w:rPr>
        <w:t xml:space="preserve">: прочитать с.116 – 118. Составь схему «Обязательные и произвольные расходы»: Обязательные расходы: траты на питание, одежду, оплата коммунальных услуг ( электричества, газа, отопления, водоснабжения), транспорт, лекарства.  Произвольные расходы: траты на приобретение товаров и услуг для ведения домашнего хозяйства, уход за собой и за домашними животными, на досуг и отдых, на приобретение предметов роскоши и другие необязательные расходы. </w:t>
      </w:r>
      <w:r>
        <w:rPr>
          <w:rFonts w:ascii="Open Sans" w:hAnsi="Open Sans" w:cs="Open Sans"/>
          <w:b/>
          <w:iCs/>
          <w:color w:val="757575"/>
          <w:sz w:val="28"/>
          <w:szCs w:val="28"/>
        </w:rPr>
        <w:t xml:space="preserve">Задание №3: </w:t>
      </w:r>
      <w:r>
        <w:rPr>
          <w:rFonts w:ascii="Open Sans" w:hAnsi="Open Sans" w:cs="Open Sans"/>
          <w:iCs/>
          <w:color w:val="757575"/>
          <w:sz w:val="28"/>
          <w:szCs w:val="28"/>
        </w:rPr>
        <w:t xml:space="preserve">Объяснить пословицу: «Без нужды живет, кто деньги бережет».  Записать в тетрадь пословицу и определить слово «лимитировать» с.155. </w:t>
      </w:r>
      <w:r>
        <w:rPr>
          <w:rFonts w:ascii="Open Sans" w:hAnsi="Open Sans" w:cs="Open Sans"/>
          <w:b/>
          <w:iCs/>
          <w:color w:val="757575"/>
          <w:sz w:val="28"/>
          <w:szCs w:val="28"/>
        </w:rPr>
        <w:t xml:space="preserve">Домашнее задание: </w:t>
      </w:r>
      <w:r>
        <w:rPr>
          <w:rFonts w:ascii="Open Sans" w:hAnsi="Open Sans" w:cs="Open Sans"/>
          <w:iCs/>
          <w:color w:val="757575"/>
          <w:sz w:val="28"/>
          <w:szCs w:val="28"/>
        </w:rPr>
        <w:t xml:space="preserve">прочитать учебник с.115 – 118.Вопросы с. 118 – 119.                                    </w:t>
      </w:r>
    </w:p>
    <w:p w:rsidR="00C264DC" w:rsidRPr="00524C27" w:rsidRDefault="00C264DC" w:rsidP="00524C27">
      <w:pPr>
        <w:shd w:val="clear" w:color="auto" w:fill="FFFFFF"/>
        <w:spacing w:after="0" w:line="240" w:lineRule="auto"/>
        <w:ind w:left="720"/>
        <w:jc w:val="center"/>
        <w:textAlignment w:val="baseline"/>
        <w:rPr>
          <w:rFonts w:ascii="Open Sans" w:hAnsi="Open Sans" w:cs="Open Sans"/>
          <w:i/>
          <w:iCs/>
          <w:color w:val="757575"/>
          <w:sz w:val="14"/>
          <w:szCs w:val="14"/>
        </w:rPr>
      </w:pPr>
    </w:p>
    <w:p w:rsidR="00C264DC" w:rsidRDefault="00C264DC" w:rsidP="000A51DD">
      <w:pPr>
        <w:shd w:val="clear" w:color="auto" w:fill="FFFFFF"/>
        <w:tabs>
          <w:tab w:val="left" w:pos="864"/>
        </w:tabs>
        <w:spacing w:after="0" w:line="240" w:lineRule="auto"/>
        <w:textAlignment w:val="baseline"/>
        <w:rPr>
          <w:rFonts w:ascii="Open Sans" w:hAnsi="Open Sans" w:cs="Open Sans"/>
          <w:b/>
          <w:bCs/>
          <w:color w:val="444444"/>
          <w:sz w:val="28"/>
          <w:szCs w:val="28"/>
        </w:rPr>
      </w:pPr>
    </w:p>
    <w:p w:rsidR="00C264DC" w:rsidRPr="000A51DD" w:rsidRDefault="00C264DC" w:rsidP="000A51DD">
      <w:pPr>
        <w:shd w:val="clear" w:color="auto" w:fill="FFFFFF"/>
        <w:tabs>
          <w:tab w:val="left" w:pos="864"/>
        </w:tabs>
        <w:spacing w:after="0" w:line="240" w:lineRule="auto"/>
        <w:textAlignment w:val="baseline"/>
        <w:rPr>
          <w:rFonts w:ascii="Open Sans" w:hAnsi="Open Sans" w:cs="Open Sans"/>
          <w:b/>
          <w:bCs/>
          <w:color w:val="444444"/>
          <w:sz w:val="28"/>
          <w:szCs w:val="28"/>
        </w:rPr>
      </w:pPr>
      <w:r>
        <w:rPr>
          <w:rFonts w:ascii="Open Sans" w:hAnsi="Open Sans" w:cs="Open Sans"/>
          <w:b/>
          <w:bCs/>
          <w:color w:val="444444"/>
          <w:sz w:val="28"/>
          <w:szCs w:val="28"/>
        </w:rPr>
        <w:t xml:space="preserve">Обществознание.                  Классы: 7 –а и 7- б.                                                       </w:t>
      </w:r>
      <w:r>
        <w:rPr>
          <w:rFonts w:ascii="Open Sans" w:hAnsi="Open Sans" w:cs="Open Sans"/>
          <w:b/>
          <w:bCs/>
          <w:color w:val="444444"/>
          <w:sz w:val="14"/>
          <w:szCs w:val="14"/>
        </w:rPr>
        <w:tab/>
      </w:r>
      <w:r>
        <w:rPr>
          <w:rFonts w:ascii="Open Sans" w:hAnsi="Open Sans" w:cs="Open Sans"/>
          <w:b/>
          <w:bCs/>
          <w:color w:val="444444"/>
          <w:sz w:val="28"/>
          <w:szCs w:val="28"/>
        </w:rPr>
        <w:t>Урок№29. Дата: 16.04. 2020г. Тема урока:  Повторительно - обобщающий урок по теме «Человек в экономических отношениях»</w:t>
      </w:r>
    </w:p>
    <w:p w:rsidR="00C264DC" w:rsidRPr="00524C27" w:rsidRDefault="00C264DC" w:rsidP="005A1AB8">
      <w:pPr>
        <w:shd w:val="clear" w:color="auto" w:fill="FFFFFF"/>
        <w:spacing w:before="100" w:after="0" w:line="240" w:lineRule="auto"/>
        <w:textAlignment w:val="baseline"/>
        <w:rPr>
          <w:rFonts w:ascii="Open Sans" w:hAnsi="Open Sans" w:cs="Open Sans"/>
          <w:color w:val="444444"/>
          <w:sz w:val="14"/>
          <w:szCs w:val="14"/>
        </w:rPr>
      </w:pPr>
      <w:r>
        <w:rPr>
          <w:rFonts w:ascii="Open Sans" w:hAnsi="Open Sans" w:cs="Open Sans"/>
          <w:color w:val="444444"/>
          <w:sz w:val="28"/>
          <w:szCs w:val="28"/>
        </w:rPr>
        <w:t xml:space="preserve">Задание: Выполнить упражнения практикума с. 119 -120 №1: Нарисуйте товар 21 века и опишите его. №3: В тетради составь памятку покупателю:  «Как сэкономить деньги» и  «Права и обязанности потребителя». </w:t>
      </w:r>
      <w:r w:rsidRPr="00524C27">
        <w:rPr>
          <w:rFonts w:ascii="Open Sans" w:hAnsi="Open Sans" w:cs="Open Sans"/>
          <w:color w:val="444444"/>
          <w:sz w:val="14"/>
          <w:szCs w:val="14"/>
        </w:rPr>
        <w:br w:type="textWrapping" w:clear="all"/>
      </w:r>
      <w:r>
        <w:rPr>
          <w:rFonts w:ascii="Open Sans" w:hAnsi="Open Sans" w:cs="Open Sans"/>
          <w:color w:val="444444"/>
          <w:sz w:val="14"/>
          <w:szCs w:val="14"/>
        </w:rPr>
        <w:t xml:space="preserve"> </w:t>
      </w:r>
    </w:p>
    <w:p w:rsidR="00C264DC" w:rsidRPr="0006250A" w:rsidRDefault="00C264DC" w:rsidP="00524C27">
      <w:pPr>
        <w:shd w:val="clear" w:color="auto" w:fill="FFFFFF"/>
        <w:spacing w:after="0" w:line="240" w:lineRule="auto"/>
        <w:jc w:val="center"/>
        <w:textAlignment w:val="baseline"/>
        <w:rPr>
          <w:rFonts w:ascii="Open Sans" w:hAnsi="Open Sans" w:cs="Open Sans"/>
          <w:bCs/>
          <w:color w:val="444444"/>
          <w:sz w:val="28"/>
          <w:szCs w:val="28"/>
        </w:rPr>
      </w:pPr>
      <w:r>
        <w:rPr>
          <w:rFonts w:ascii="Open Sans" w:hAnsi="Open Sans" w:cs="Open Sans"/>
          <w:b/>
          <w:bCs/>
          <w:color w:val="444444"/>
          <w:sz w:val="28"/>
          <w:szCs w:val="28"/>
        </w:rPr>
        <w:t>Домашнее задание:</w:t>
      </w:r>
      <w:r>
        <w:rPr>
          <w:rFonts w:ascii="Open Sans" w:hAnsi="Open Sans" w:cs="Open Sans"/>
          <w:bCs/>
          <w:color w:val="444444"/>
          <w:sz w:val="28"/>
          <w:szCs w:val="28"/>
        </w:rPr>
        <w:t xml:space="preserve"> повторить определения по теме.</w:t>
      </w:r>
    </w:p>
    <w:p w:rsidR="00C264DC" w:rsidRPr="00161491" w:rsidRDefault="00C264DC" w:rsidP="00DF1C28">
      <w:pPr>
        <w:shd w:val="clear" w:color="auto" w:fill="FFFFFF"/>
        <w:spacing w:after="0" w:line="240" w:lineRule="auto"/>
        <w:ind w:left="720"/>
        <w:jc w:val="center"/>
        <w:textAlignment w:val="baseline"/>
        <w:rPr>
          <w:rFonts w:ascii="Open Sans" w:hAnsi="Open Sans" w:cs="Open Sans"/>
          <w:i/>
          <w:iCs/>
          <w:color w:val="757575"/>
          <w:sz w:val="20"/>
          <w:szCs w:val="20"/>
        </w:rPr>
      </w:pPr>
      <w:r w:rsidRPr="00161491">
        <w:rPr>
          <w:rFonts w:ascii="Open Sans" w:hAnsi="Open Sans" w:cs="Open Sans"/>
          <w:i/>
          <w:iCs/>
          <w:color w:val="757575"/>
          <w:sz w:val="20"/>
          <w:szCs w:val="20"/>
        </w:rPr>
        <w:t xml:space="preserve">                          </w:t>
      </w:r>
      <w:r>
        <w:rPr>
          <w:rFonts w:ascii="Open Sans" w:hAnsi="Open Sans" w:cs="Open Sans"/>
          <w:i/>
          <w:iCs/>
          <w:color w:val="757575"/>
          <w:sz w:val="20"/>
          <w:szCs w:val="20"/>
        </w:rPr>
        <w:t xml:space="preserve">                      </w:t>
      </w:r>
    </w:p>
    <w:p w:rsidR="00C264DC" w:rsidRPr="00161491" w:rsidRDefault="00C264DC" w:rsidP="00524C27">
      <w:pPr>
        <w:shd w:val="clear" w:color="auto" w:fill="FFFFFF"/>
        <w:spacing w:after="0" w:line="240" w:lineRule="auto"/>
        <w:ind w:left="720"/>
        <w:jc w:val="center"/>
        <w:textAlignment w:val="baseline"/>
        <w:rPr>
          <w:rFonts w:ascii="Open Sans" w:hAnsi="Open Sans" w:cs="Open Sans"/>
          <w:i/>
          <w:iCs/>
          <w:color w:val="757575"/>
          <w:sz w:val="20"/>
          <w:szCs w:val="20"/>
        </w:rPr>
      </w:pPr>
    </w:p>
    <w:p w:rsidR="00C264DC" w:rsidRPr="00524C27" w:rsidRDefault="00C264DC" w:rsidP="00524C27">
      <w:pPr>
        <w:shd w:val="clear" w:color="auto" w:fill="FFFFFF"/>
        <w:spacing w:after="0" w:line="240" w:lineRule="auto"/>
        <w:jc w:val="center"/>
        <w:textAlignment w:val="baseline"/>
        <w:rPr>
          <w:rFonts w:ascii="Open Sans" w:hAnsi="Open Sans" w:cs="Open Sans"/>
          <w:b/>
          <w:bCs/>
          <w:color w:val="444444"/>
          <w:sz w:val="14"/>
          <w:szCs w:val="14"/>
        </w:rPr>
      </w:pPr>
    </w:p>
    <w:p w:rsidR="00C264DC" w:rsidRPr="00524C27" w:rsidRDefault="00C264DC" w:rsidP="00524C27">
      <w:pPr>
        <w:shd w:val="clear" w:color="auto" w:fill="FFFFFF"/>
        <w:spacing w:after="100" w:line="240" w:lineRule="auto"/>
        <w:textAlignment w:val="baseline"/>
        <w:rPr>
          <w:rFonts w:ascii="Open Sans" w:hAnsi="Open Sans" w:cs="Open Sans"/>
          <w:color w:val="444444"/>
          <w:sz w:val="14"/>
          <w:szCs w:val="14"/>
        </w:rPr>
      </w:pPr>
      <w:r w:rsidRPr="00524C27">
        <w:rPr>
          <w:rFonts w:ascii="Open Sans" w:hAnsi="Open Sans" w:cs="Open Sans"/>
          <w:color w:val="444444"/>
          <w:sz w:val="14"/>
          <w:szCs w:val="14"/>
        </w:rPr>
        <w:br w:type="textWrapping" w:clear="all"/>
      </w:r>
    </w:p>
    <w:p w:rsidR="00C264DC" w:rsidRDefault="00C264DC" w:rsidP="00DF1C28">
      <w:pPr>
        <w:shd w:val="clear" w:color="auto" w:fill="FFFFFF"/>
        <w:spacing w:beforeAutospacing="1" w:after="0" w:afterAutospacing="1" w:line="240" w:lineRule="auto"/>
        <w:textAlignment w:val="baseline"/>
        <w:rPr>
          <w:rFonts w:ascii="Open Sans" w:hAnsi="Open Sans" w:cs="Open Sans"/>
          <w:b/>
          <w:bCs/>
          <w:color w:val="444444"/>
          <w:sz w:val="21"/>
        </w:rPr>
      </w:pPr>
    </w:p>
    <w:p w:rsidR="00C264DC" w:rsidRDefault="00C264DC" w:rsidP="00DF1C28">
      <w:pPr>
        <w:shd w:val="clear" w:color="auto" w:fill="FFFFFF"/>
        <w:spacing w:beforeAutospacing="1" w:after="0" w:afterAutospacing="1" w:line="240" w:lineRule="auto"/>
        <w:textAlignment w:val="baseline"/>
        <w:rPr>
          <w:rFonts w:ascii="Open Sans" w:hAnsi="Open Sans" w:cs="Open Sans"/>
          <w:b/>
          <w:bCs/>
          <w:color w:val="444444"/>
          <w:sz w:val="28"/>
          <w:szCs w:val="28"/>
        </w:rPr>
      </w:pPr>
    </w:p>
    <w:p w:rsidR="00C264DC" w:rsidRPr="00AF364D" w:rsidRDefault="00C264DC" w:rsidP="00DF1C28">
      <w:pPr>
        <w:shd w:val="clear" w:color="auto" w:fill="FFFFFF"/>
        <w:spacing w:beforeAutospacing="1" w:after="0" w:afterAutospacing="1" w:line="240" w:lineRule="auto"/>
        <w:textAlignment w:val="baseline"/>
        <w:rPr>
          <w:rFonts w:ascii="Open Sans" w:hAnsi="Open Sans" w:cs="Open Sans"/>
          <w:color w:val="444444"/>
          <w:sz w:val="28"/>
          <w:szCs w:val="28"/>
        </w:rPr>
      </w:pPr>
      <w:r>
        <w:rPr>
          <w:rFonts w:ascii="Open Sans" w:hAnsi="Open Sans" w:cs="Open Sans"/>
          <w:b/>
          <w:bCs/>
          <w:color w:val="444444"/>
          <w:sz w:val="28"/>
          <w:szCs w:val="28"/>
        </w:rPr>
        <w:t xml:space="preserve">Обществознание            Класс: 8-а и 8- б.      Дата урока: 09. 04.2020г. Урок №28.       Тема урока: Распределение доходов. Прожиточный минимум. Экономические меры социальной поддержки населения. Задание №1: </w:t>
      </w:r>
      <w:r>
        <w:rPr>
          <w:rFonts w:ascii="Open Sans" w:hAnsi="Open Sans" w:cs="Open Sans"/>
          <w:bCs/>
          <w:color w:val="444444"/>
          <w:sz w:val="28"/>
          <w:szCs w:val="28"/>
        </w:rPr>
        <w:t>записать тему урока в тетрадь, прочитать учебник с. 201 – 203 , заполнить таблицу в тетрадях «Доходы граждан»:</w:t>
      </w:r>
    </w:p>
    <w:tbl>
      <w:tblPr>
        <w:tblW w:w="8747" w:type="dxa"/>
        <w:tblBorders>
          <w:bottom w:val="single" w:sz="4" w:space="0" w:color="EDEDED"/>
        </w:tblBorders>
        <w:tblCellMar>
          <w:left w:w="0" w:type="dxa"/>
          <w:right w:w="0" w:type="dxa"/>
        </w:tblCellMar>
        <w:tblLook w:val="00A0"/>
      </w:tblPr>
      <w:tblGrid>
        <w:gridCol w:w="1583"/>
        <w:gridCol w:w="2277"/>
        <w:gridCol w:w="1960"/>
        <w:gridCol w:w="2927"/>
      </w:tblGrid>
      <w:tr w:rsidR="00C264DC" w:rsidRPr="00127771" w:rsidTr="00361823">
        <w:tc>
          <w:tcPr>
            <w:tcW w:w="1801" w:type="dxa"/>
            <w:tcBorders>
              <w:top w:val="single" w:sz="4" w:space="0" w:color="C0C8D0"/>
              <w:left w:val="single" w:sz="4" w:space="0" w:color="C0C8D0"/>
              <w:bottom w:val="single" w:sz="4" w:space="0" w:color="C0C8D0"/>
              <w:right w:val="single" w:sz="4" w:space="0" w:color="C0C8D0"/>
            </w:tcBorders>
            <w:shd w:val="clear" w:color="auto" w:fill="FFFFFF"/>
            <w:tcMar>
              <w:top w:w="60" w:type="dxa"/>
              <w:left w:w="100" w:type="dxa"/>
              <w:bottom w:w="60" w:type="dxa"/>
              <w:right w:w="100" w:type="dxa"/>
            </w:tcMar>
            <w:vAlign w:val="bottom"/>
          </w:tcPr>
          <w:p w:rsidR="00C264DC" w:rsidRPr="00161491" w:rsidRDefault="00C264DC" w:rsidP="004B572C">
            <w:pPr>
              <w:spacing w:after="0" w:line="480" w:lineRule="auto"/>
              <w:rPr>
                <w:rFonts w:ascii="Open Sans" w:hAnsi="Open Sans" w:cs="Open Sans"/>
                <w:color w:val="757575"/>
                <w:sz w:val="20"/>
                <w:szCs w:val="20"/>
              </w:rPr>
            </w:pPr>
            <w:r w:rsidRPr="00161491">
              <w:rPr>
                <w:rFonts w:ascii="Open Sans" w:hAnsi="Open Sans" w:cs="Open Sans"/>
                <w:b/>
                <w:bCs/>
                <w:color w:val="757575"/>
                <w:sz w:val="20"/>
                <w:szCs w:val="20"/>
              </w:rPr>
              <w:t>А</w:t>
            </w:r>
          </w:p>
        </w:tc>
        <w:tc>
          <w:tcPr>
            <w:tcW w:w="2268" w:type="dxa"/>
            <w:tcBorders>
              <w:top w:val="single" w:sz="4" w:space="0" w:color="C0C8D0"/>
              <w:left w:val="single" w:sz="4" w:space="0" w:color="C0C8D0"/>
              <w:bottom w:val="single" w:sz="4" w:space="0" w:color="C0C8D0"/>
              <w:right w:val="single" w:sz="4" w:space="0" w:color="C0C8D0"/>
            </w:tcBorders>
            <w:shd w:val="clear" w:color="auto" w:fill="FFFFFF"/>
            <w:tcMar>
              <w:top w:w="60" w:type="dxa"/>
              <w:left w:w="100" w:type="dxa"/>
              <w:bottom w:w="60" w:type="dxa"/>
              <w:right w:w="100" w:type="dxa"/>
            </w:tcMar>
            <w:vAlign w:val="bottom"/>
          </w:tcPr>
          <w:p w:rsidR="00C264DC" w:rsidRPr="00161491" w:rsidRDefault="00C264DC" w:rsidP="004B572C">
            <w:pPr>
              <w:spacing w:after="0" w:line="480" w:lineRule="auto"/>
              <w:rPr>
                <w:rFonts w:ascii="Open Sans" w:hAnsi="Open Sans" w:cs="Open Sans"/>
                <w:color w:val="757575"/>
                <w:sz w:val="20"/>
                <w:szCs w:val="20"/>
              </w:rPr>
            </w:pPr>
            <w:r w:rsidRPr="00161491">
              <w:rPr>
                <w:rFonts w:ascii="Open Sans" w:hAnsi="Open Sans" w:cs="Open Sans"/>
                <w:b/>
                <w:bCs/>
                <w:color w:val="757575"/>
                <w:sz w:val="20"/>
                <w:szCs w:val="20"/>
              </w:rPr>
              <w:t>Б</w:t>
            </w:r>
          </w:p>
        </w:tc>
        <w:tc>
          <w:tcPr>
            <w:tcW w:w="2268" w:type="dxa"/>
            <w:tcBorders>
              <w:top w:val="single" w:sz="4" w:space="0" w:color="C0C8D0"/>
              <w:left w:val="single" w:sz="4" w:space="0" w:color="C0C8D0"/>
              <w:bottom w:val="single" w:sz="4" w:space="0" w:color="C0C8D0"/>
              <w:right w:val="single" w:sz="4" w:space="0" w:color="C0C8D0"/>
            </w:tcBorders>
            <w:shd w:val="clear" w:color="auto" w:fill="FFFFFF"/>
            <w:tcMar>
              <w:top w:w="60" w:type="dxa"/>
              <w:left w:w="100" w:type="dxa"/>
              <w:bottom w:w="60" w:type="dxa"/>
              <w:right w:w="100" w:type="dxa"/>
            </w:tcMar>
            <w:vAlign w:val="bottom"/>
          </w:tcPr>
          <w:p w:rsidR="00C264DC" w:rsidRPr="00161491" w:rsidRDefault="00C264DC" w:rsidP="004B572C">
            <w:pPr>
              <w:spacing w:after="0" w:line="480" w:lineRule="auto"/>
              <w:rPr>
                <w:rFonts w:ascii="Open Sans" w:hAnsi="Open Sans" w:cs="Open Sans"/>
                <w:color w:val="757575"/>
                <w:sz w:val="20"/>
                <w:szCs w:val="20"/>
              </w:rPr>
            </w:pPr>
            <w:r w:rsidRPr="00161491">
              <w:rPr>
                <w:rFonts w:ascii="Open Sans" w:hAnsi="Open Sans" w:cs="Open Sans"/>
                <w:b/>
                <w:bCs/>
                <w:color w:val="757575"/>
                <w:sz w:val="20"/>
                <w:szCs w:val="20"/>
              </w:rPr>
              <w:t>В</w:t>
            </w:r>
          </w:p>
        </w:tc>
        <w:tc>
          <w:tcPr>
            <w:tcW w:w="2410" w:type="dxa"/>
            <w:tcBorders>
              <w:top w:val="single" w:sz="4" w:space="0" w:color="C0C8D0"/>
              <w:left w:val="single" w:sz="4" w:space="0" w:color="C0C8D0"/>
              <w:bottom w:val="single" w:sz="4" w:space="0" w:color="C0C8D0"/>
              <w:right w:val="single" w:sz="4" w:space="0" w:color="C0C8D0"/>
            </w:tcBorders>
            <w:shd w:val="clear" w:color="auto" w:fill="FFFFFF"/>
            <w:tcMar>
              <w:top w:w="60" w:type="dxa"/>
              <w:left w:w="100" w:type="dxa"/>
              <w:bottom w:w="60" w:type="dxa"/>
              <w:right w:w="100" w:type="dxa"/>
            </w:tcMar>
            <w:vAlign w:val="bottom"/>
          </w:tcPr>
          <w:p w:rsidR="00C264DC" w:rsidRPr="00161491" w:rsidRDefault="00C264DC" w:rsidP="004B572C">
            <w:pPr>
              <w:spacing w:after="0" w:line="480" w:lineRule="auto"/>
              <w:rPr>
                <w:rFonts w:ascii="Open Sans" w:hAnsi="Open Sans" w:cs="Open Sans"/>
                <w:color w:val="757575"/>
                <w:sz w:val="20"/>
                <w:szCs w:val="20"/>
              </w:rPr>
            </w:pPr>
            <w:r w:rsidRPr="00161491">
              <w:rPr>
                <w:rFonts w:ascii="Open Sans" w:hAnsi="Open Sans" w:cs="Open Sans"/>
                <w:b/>
                <w:bCs/>
                <w:color w:val="757575"/>
                <w:sz w:val="20"/>
                <w:szCs w:val="20"/>
              </w:rPr>
              <w:t>Г</w:t>
            </w:r>
          </w:p>
        </w:tc>
      </w:tr>
      <w:tr w:rsidR="00C264DC" w:rsidRPr="00127771" w:rsidTr="00361823">
        <w:trPr>
          <w:trHeight w:val="776"/>
        </w:trPr>
        <w:tc>
          <w:tcPr>
            <w:tcW w:w="1801" w:type="dxa"/>
            <w:tcBorders>
              <w:top w:val="single" w:sz="4" w:space="0" w:color="C0C8D0"/>
              <w:left w:val="single" w:sz="4" w:space="0" w:color="C0C8D0"/>
              <w:bottom w:val="single" w:sz="4" w:space="0" w:color="C0C8D0"/>
              <w:right w:val="single" w:sz="4" w:space="0" w:color="C0C8D0"/>
            </w:tcBorders>
            <w:shd w:val="clear" w:color="auto" w:fill="FFFFFF"/>
            <w:tcMar>
              <w:top w:w="60" w:type="dxa"/>
              <w:left w:w="100" w:type="dxa"/>
              <w:bottom w:w="60" w:type="dxa"/>
              <w:right w:w="100" w:type="dxa"/>
            </w:tcMar>
            <w:vAlign w:val="bottom"/>
          </w:tcPr>
          <w:p w:rsidR="00C264DC" w:rsidRPr="00AF364D" w:rsidRDefault="00C264DC" w:rsidP="004B572C">
            <w:pPr>
              <w:spacing w:after="0" w:line="480" w:lineRule="auto"/>
              <w:rPr>
                <w:rFonts w:ascii="Open Sans" w:hAnsi="Open Sans" w:cs="Open Sans"/>
                <w:color w:val="757575"/>
                <w:sz w:val="28"/>
                <w:szCs w:val="28"/>
              </w:rPr>
            </w:pPr>
            <w:r>
              <w:rPr>
                <w:rFonts w:ascii="Open Sans" w:hAnsi="Open Sans" w:cs="Open Sans"/>
                <w:color w:val="757575"/>
                <w:sz w:val="28"/>
                <w:szCs w:val="28"/>
              </w:rPr>
              <w:t>Заработная плата</w:t>
            </w:r>
          </w:p>
        </w:tc>
        <w:tc>
          <w:tcPr>
            <w:tcW w:w="2268" w:type="dxa"/>
            <w:tcBorders>
              <w:top w:val="single" w:sz="4" w:space="0" w:color="C0C8D0"/>
              <w:left w:val="single" w:sz="4" w:space="0" w:color="C0C8D0"/>
              <w:bottom w:val="single" w:sz="4" w:space="0" w:color="C0C8D0"/>
              <w:right w:val="single" w:sz="4" w:space="0" w:color="C0C8D0"/>
            </w:tcBorders>
            <w:shd w:val="clear" w:color="auto" w:fill="FFFFFF"/>
            <w:tcMar>
              <w:top w:w="60" w:type="dxa"/>
              <w:left w:w="100" w:type="dxa"/>
              <w:bottom w:w="60" w:type="dxa"/>
              <w:right w:w="100" w:type="dxa"/>
            </w:tcMar>
            <w:vAlign w:val="bottom"/>
          </w:tcPr>
          <w:p w:rsidR="00C264DC" w:rsidRPr="00AF364D" w:rsidRDefault="00C264DC" w:rsidP="004B572C">
            <w:pPr>
              <w:spacing w:after="0" w:line="480" w:lineRule="auto"/>
              <w:rPr>
                <w:rFonts w:ascii="Open Sans" w:hAnsi="Open Sans" w:cs="Open Sans"/>
                <w:color w:val="757575"/>
                <w:sz w:val="28"/>
                <w:szCs w:val="28"/>
              </w:rPr>
            </w:pPr>
            <w:r>
              <w:rPr>
                <w:rFonts w:ascii="Open Sans" w:hAnsi="Open Sans" w:cs="Open Sans"/>
                <w:color w:val="757575"/>
                <w:sz w:val="28"/>
                <w:szCs w:val="28"/>
              </w:rPr>
              <w:t>Государственные выплаты: пенсии ,пособия</w:t>
            </w:r>
          </w:p>
        </w:tc>
        <w:tc>
          <w:tcPr>
            <w:tcW w:w="2268" w:type="dxa"/>
            <w:tcBorders>
              <w:top w:val="single" w:sz="4" w:space="0" w:color="C0C8D0"/>
              <w:left w:val="single" w:sz="4" w:space="0" w:color="C0C8D0"/>
              <w:bottom w:val="single" w:sz="4" w:space="0" w:color="C0C8D0"/>
              <w:right w:val="single" w:sz="4" w:space="0" w:color="C0C8D0"/>
            </w:tcBorders>
            <w:shd w:val="clear" w:color="auto" w:fill="FFFFFF"/>
            <w:tcMar>
              <w:top w:w="60" w:type="dxa"/>
              <w:left w:w="100" w:type="dxa"/>
              <w:bottom w:w="60" w:type="dxa"/>
              <w:right w:w="100" w:type="dxa"/>
            </w:tcMar>
            <w:vAlign w:val="bottom"/>
          </w:tcPr>
          <w:p w:rsidR="00C264DC" w:rsidRPr="00AF364D" w:rsidRDefault="00C264DC" w:rsidP="004B572C">
            <w:pPr>
              <w:spacing w:after="0" w:line="480" w:lineRule="auto"/>
              <w:rPr>
                <w:rFonts w:ascii="Open Sans" w:hAnsi="Open Sans" w:cs="Open Sans"/>
                <w:color w:val="757575"/>
                <w:sz w:val="28"/>
                <w:szCs w:val="28"/>
              </w:rPr>
            </w:pPr>
            <w:r>
              <w:rPr>
                <w:rFonts w:ascii="Open Sans" w:hAnsi="Open Sans" w:cs="Open Sans"/>
                <w:color w:val="757575"/>
                <w:sz w:val="28"/>
                <w:szCs w:val="28"/>
              </w:rPr>
              <w:t>Доход от собственности ,наследство</w:t>
            </w:r>
          </w:p>
        </w:tc>
        <w:tc>
          <w:tcPr>
            <w:tcW w:w="2410" w:type="dxa"/>
            <w:tcBorders>
              <w:top w:val="single" w:sz="4" w:space="0" w:color="C0C8D0"/>
              <w:left w:val="single" w:sz="4" w:space="0" w:color="C0C8D0"/>
              <w:bottom w:val="single" w:sz="4" w:space="0" w:color="C0C8D0"/>
              <w:right w:val="single" w:sz="4" w:space="0" w:color="C0C8D0"/>
            </w:tcBorders>
            <w:shd w:val="clear" w:color="auto" w:fill="FFFFFF"/>
            <w:tcMar>
              <w:top w:w="60" w:type="dxa"/>
              <w:left w:w="100" w:type="dxa"/>
              <w:bottom w:w="60" w:type="dxa"/>
              <w:right w:w="100" w:type="dxa"/>
            </w:tcMar>
            <w:vAlign w:val="bottom"/>
          </w:tcPr>
          <w:p w:rsidR="00C264DC" w:rsidRPr="00E35559" w:rsidRDefault="00C264DC" w:rsidP="004B572C">
            <w:pPr>
              <w:spacing w:after="0" w:line="480" w:lineRule="auto"/>
              <w:rPr>
                <w:rFonts w:ascii="Open Sans" w:hAnsi="Open Sans" w:cs="Open Sans"/>
                <w:color w:val="757575"/>
                <w:sz w:val="28"/>
                <w:szCs w:val="28"/>
              </w:rPr>
            </w:pPr>
            <w:r>
              <w:rPr>
                <w:rFonts w:ascii="Open Sans" w:hAnsi="Open Sans" w:cs="Open Sans"/>
                <w:color w:val="757575"/>
                <w:sz w:val="28"/>
                <w:szCs w:val="28"/>
              </w:rPr>
              <w:t>доход от предпринимательской деятельности</w:t>
            </w:r>
          </w:p>
        </w:tc>
      </w:tr>
    </w:tbl>
    <w:p w:rsidR="00C264DC" w:rsidRPr="003F73C1" w:rsidRDefault="00C264DC" w:rsidP="003F73C1">
      <w:pPr>
        <w:shd w:val="clear" w:color="auto" w:fill="FFFFFF"/>
        <w:spacing w:beforeAutospacing="1" w:after="0" w:afterAutospacing="1" w:line="240" w:lineRule="auto"/>
        <w:jc w:val="both"/>
        <w:textAlignment w:val="baseline"/>
        <w:rPr>
          <w:rFonts w:ascii="Open Sans" w:hAnsi="Open Sans" w:cs="Open Sans"/>
          <w:color w:val="444444"/>
          <w:sz w:val="28"/>
          <w:szCs w:val="28"/>
        </w:rPr>
      </w:pPr>
      <w:r w:rsidRPr="003D3214">
        <w:rPr>
          <w:sz w:val="24"/>
          <w:szCs w:val="24"/>
        </w:rPr>
        <w:t>Задание №2: выписать определения «прожиточный минимум» и «потребительская корзина». Задание№3: прочитать с. 203 – 205  «Неравенство доходов» и выделить причины неравенства в тетрадях.  Задание №4: прочитать с.205 – 207.Составить схему «Экономические меры социальной поддержки населения»:1. перераспределение доходов государством в пользу бедных, 2. социальные выплаты и социальное обслуживание(пенсии, пособия, стипендии, материнский капитал итд),3. льготы инвалидам, пожилым людям, установление минимального размера оплаты труда и многое другое</w:t>
      </w:r>
      <w:r>
        <w:rPr>
          <w:sz w:val="24"/>
          <w:szCs w:val="24"/>
        </w:rPr>
        <w:t xml:space="preserve">. </w:t>
      </w:r>
      <w:r>
        <w:rPr>
          <w:sz w:val="28"/>
          <w:szCs w:val="28"/>
        </w:rPr>
        <w:t xml:space="preserve"> Домашнее задание: параграф 24. «В классе и дома» с.207 – 208.</w:t>
      </w:r>
    </w:p>
    <w:p w:rsidR="00C264DC" w:rsidRPr="00DF1C28" w:rsidRDefault="00C264DC" w:rsidP="00524C27">
      <w:pPr>
        <w:shd w:val="clear" w:color="auto" w:fill="FFFFFF"/>
        <w:spacing w:beforeAutospacing="1" w:after="0" w:afterAutospacing="1" w:line="240" w:lineRule="auto"/>
        <w:textAlignment w:val="baseline"/>
        <w:rPr>
          <w:rFonts w:ascii="Open Sans" w:hAnsi="Open Sans" w:cs="Open Sans"/>
          <w:color w:val="021000"/>
          <w:sz w:val="14"/>
          <w:szCs w:val="14"/>
          <w:shd w:val="clear" w:color="auto" w:fill="EAF7D3"/>
        </w:rPr>
      </w:pPr>
      <w:r>
        <w:rPr>
          <w:rFonts w:ascii="Open Sans" w:hAnsi="Open Sans" w:cs="Open Sans"/>
          <w:color w:val="021000"/>
          <w:sz w:val="14"/>
          <w:szCs w:val="14"/>
          <w:shd w:val="clear" w:color="auto" w:fill="EAF7D3"/>
        </w:rPr>
        <w:t>.</w:t>
      </w:r>
    </w:p>
    <w:p w:rsidR="00C264DC" w:rsidRPr="001176DD" w:rsidRDefault="00C264DC" w:rsidP="00524C27">
      <w:pPr>
        <w:pStyle w:val="NormalWeb"/>
        <w:shd w:val="clear" w:color="auto" w:fill="FFFFFF"/>
        <w:textAlignment w:val="baseline"/>
        <w:rPr>
          <w:rFonts w:ascii="Open Sans" w:hAnsi="Open Sans" w:cs="Open Sans"/>
          <w:color w:val="444444"/>
          <w:sz w:val="28"/>
          <w:szCs w:val="28"/>
        </w:rPr>
      </w:pPr>
      <w:r>
        <w:rPr>
          <w:rFonts w:ascii="Open Sans" w:hAnsi="Open Sans" w:cs="Open Sans"/>
          <w:b/>
          <w:color w:val="444444"/>
          <w:sz w:val="28"/>
          <w:szCs w:val="28"/>
        </w:rPr>
        <w:t>Обществознание. Класс: 8 –а и 8 –б. Дата урока: 16.04. 2020г. урок № 29. Тема урока: Потребление. Семейное потребление. Экономические основы прав потребителей.</w:t>
      </w:r>
      <w:r w:rsidRPr="00161491">
        <w:rPr>
          <w:rFonts w:ascii="Open Sans" w:hAnsi="Open Sans" w:cs="Open Sans"/>
          <w:color w:val="444444"/>
          <w:sz w:val="20"/>
          <w:szCs w:val="20"/>
        </w:rPr>
        <w:br/>
      </w:r>
      <w:r>
        <w:rPr>
          <w:rFonts w:ascii="Open Sans" w:hAnsi="Open Sans" w:cs="Open Sans"/>
          <w:color w:val="444444"/>
          <w:sz w:val="28"/>
          <w:szCs w:val="28"/>
        </w:rPr>
        <w:t>Работа по теме урока. Записи темы урока в тетради.</w:t>
      </w:r>
    </w:p>
    <w:p w:rsidR="00C264DC" w:rsidRPr="001176DD" w:rsidRDefault="00C264DC" w:rsidP="001176DD">
      <w:pPr>
        <w:pStyle w:val="NormalWeb"/>
        <w:shd w:val="clear" w:color="auto" w:fill="FFFFFF"/>
        <w:textAlignment w:val="baseline"/>
        <w:rPr>
          <w:rFonts w:ascii="Open Sans" w:hAnsi="Open Sans" w:cs="Open Sans"/>
          <w:color w:val="444444"/>
          <w:sz w:val="28"/>
          <w:szCs w:val="28"/>
        </w:rPr>
      </w:pPr>
      <w:r>
        <w:rPr>
          <w:rFonts w:ascii="Open Sans" w:hAnsi="Open Sans" w:cs="Open Sans"/>
          <w:color w:val="444444"/>
          <w:sz w:val="28"/>
          <w:szCs w:val="28"/>
        </w:rPr>
        <w:t>Задание1: прочитать с.208 -211. Выписать определение « Потребление». «Семейное потребление» Составить схему с. 210 – 211 «Школьники как потребители». Задание 2: прочитать с.211 – 212 и составить схему «Виды страховых договоров». Задание 3: прочитать с. 212 – 214. и выписать права потребителей. Домашнее задание: читать параграф 25, «В классе и дома», с. 215</w:t>
      </w:r>
    </w:p>
    <w:p w:rsidR="00C264DC" w:rsidRPr="00161491" w:rsidRDefault="00C264DC" w:rsidP="00524C27">
      <w:pPr>
        <w:pStyle w:val="NormalWeb"/>
        <w:shd w:val="clear" w:color="auto" w:fill="FFFFFF"/>
        <w:spacing w:before="0" w:after="0"/>
        <w:textAlignment w:val="baseline"/>
        <w:rPr>
          <w:rFonts w:ascii="Open Sans" w:hAnsi="Open Sans" w:cs="Open Sans"/>
          <w:color w:val="444444"/>
          <w:sz w:val="20"/>
          <w:szCs w:val="20"/>
        </w:rPr>
      </w:pPr>
    </w:p>
    <w:p w:rsidR="00C264DC" w:rsidRPr="006A0235" w:rsidRDefault="00C264DC" w:rsidP="00524C27">
      <w:pPr>
        <w:pStyle w:val="NormalWeb"/>
        <w:shd w:val="clear" w:color="auto" w:fill="FFFFFF"/>
        <w:spacing w:before="0" w:after="0"/>
        <w:textAlignment w:val="baseline"/>
        <w:rPr>
          <w:rFonts w:ascii="Open Sans" w:hAnsi="Open Sans" w:cs="Open Sans"/>
          <w:color w:val="444444"/>
          <w:sz w:val="20"/>
          <w:szCs w:val="20"/>
        </w:rPr>
      </w:pPr>
      <w:r>
        <w:rPr>
          <w:rStyle w:val="Strong"/>
          <w:rFonts w:ascii="Open Sans" w:hAnsi="Open Sans" w:cs="Open Sans"/>
          <w:color w:val="444444"/>
          <w:sz w:val="28"/>
          <w:szCs w:val="28"/>
          <w:bdr w:val="none" w:sz="0" w:space="0" w:color="auto" w:frame="1"/>
        </w:rPr>
        <w:t xml:space="preserve">Предмет: Обществознание Класс-9-а.                                                                                                     </w:t>
      </w:r>
      <w:r>
        <w:rPr>
          <w:rStyle w:val="Strong"/>
          <w:rFonts w:ascii="Open Sans" w:hAnsi="Open Sans" w:cs="Open Sans"/>
          <w:b w:val="0"/>
          <w:color w:val="444444"/>
          <w:sz w:val="28"/>
          <w:szCs w:val="28"/>
          <w:bdr w:val="none" w:sz="0" w:space="0" w:color="auto" w:frame="1"/>
        </w:rPr>
        <w:t xml:space="preserve">Урок №27.                            </w:t>
      </w:r>
      <w:r>
        <w:rPr>
          <w:rStyle w:val="Strong"/>
          <w:rFonts w:ascii="Open Sans" w:hAnsi="Open Sans" w:cs="Open Sans"/>
          <w:color w:val="444444"/>
          <w:sz w:val="28"/>
          <w:szCs w:val="28"/>
          <w:bdr w:val="none" w:sz="0" w:space="0" w:color="auto" w:frame="1"/>
        </w:rPr>
        <w:t xml:space="preserve">Дата проведения урока: 07.04.2020г.                                                               </w:t>
      </w:r>
      <w:r>
        <w:rPr>
          <w:rStyle w:val="Strong"/>
          <w:rFonts w:ascii="Open Sans" w:hAnsi="Open Sans" w:cs="Open Sans"/>
          <w:b w:val="0"/>
          <w:color w:val="444444"/>
          <w:sz w:val="28"/>
          <w:szCs w:val="28"/>
          <w:bdr w:val="none" w:sz="0" w:space="0" w:color="auto" w:frame="1"/>
        </w:rPr>
        <w:t xml:space="preserve">Тема урока: Административные правонарушения и виды административных наказаний. План урока: 1. Административные правонарушения. 2. Виды административных наказаний. Работа по теме урока: 1 задание: прочитать учебник с.155 – 156. Ответить на вопросы: 1.на что посягают административные правонарушения? 2. приведите примеры правонарушений, посягающих на права граждан, на собственность, на общественный порядок и общественную безопасность, на экологические нормы. Запишите эти примеры в тетради.2 задание: запишите признаки административного правонарушения. Задание 3: начертить схему «Виды административных наказаний» с. 156 учебника. Задание №4: прочитать документ «Из Кодекса РФ об административных правонарушениях» с. 157 и выписать в тетради : возраст, по достижении которого наступает административная ответственность, процедура применения административных наказаний для несовершеннолетних от 16 до 18 лет.                                                                                                                                    Домашнее задание:  </w:t>
      </w:r>
      <w:r w:rsidRPr="006A0235">
        <w:rPr>
          <w:rStyle w:val="Strong"/>
          <w:rFonts w:ascii="Open Sans" w:hAnsi="Open Sans" w:cs="Open Sans"/>
          <w:b w:val="0"/>
          <w:color w:val="444444"/>
          <w:sz w:val="28"/>
          <w:szCs w:val="28"/>
          <w:bdr w:val="none" w:sz="0" w:space="0" w:color="auto" w:frame="1"/>
        </w:rPr>
        <w:t>$ 19</w:t>
      </w:r>
      <w:r>
        <w:rPr>
          <w:rStyle w:val="Strong"/>
          <w:rFonts w:ascii="Open Sans" w:hAnsi="Open Sans" w:cs="Open Sans"/>
          <w:b w:val="0"/>
          <w:color w:val="444444"/>
          <w:sz w:val="28"/>
          <w:szCs w:val="28"/>
          <w:bdr w:val="none" w:sz="0" w:space="0" w:color="auto" w:frame="1"/>
        </w:rPr>
        <w:t>,</w:t>
      </w:r>
      <w:r w:rsidRPr="006A0235">
        <w:rPr>
          <w:rStyle w:val="Strong"/>
          <w:rFonts w:ascii="Open Sans" w:hAnsi="Open Sans" w:cs="Open Sans"/>
          <w:b w:val="0"/>
          <w:color w:val="444444"/>
          <w:sz w:val="28"/>
          <w:szCs w:val="28"/>
          <w:bdr w:val="none" w:sz="0" w:space="0" w:color="auto" w:frame="1"/>
        </w:rPr>
        <w:t xml:space="preserve"> </w:t>
      </w:r>
      <w:r>
        <w:rPr>
          <w:rStyle w:val="Strong"/>
          <w:rFonts w:ascii="Open Sans" w:hAnsi="Open Sans" w:cs="Open Sans"/>
          <w:b w:val="0"/>
          <w:color w:val="444444"/>
          <w:sz w:val="28"/>
          <w:szCs w:val="28"/>
          <w:bdr w:val="none" w:sz="0" w:space="0" w:color="auto" w:frame="1"/>
          <w:lang w:val="en-US"/>
        </w:rPr>
        <w:t>c</w:t>
      </w:r>
      <w:r w:rsidRPr="006A0235">
        <w:rPr>
          <w:rStyle w:val="Strong"/>
          <w:rFonts w:ascii="Open Sans" w:hAnsi="Open Sans" w:cs="Open Sans"/>
          <w:b w:val="0"/>
          <w:color w:val="444444"/>
          <w:sz w:val="28"/>
          <w:szCs w:val="28"/>
          <w:bdr w:val="none" w:sz="0" w:space="0" w:color="auto" w:frame="1"/>
        </w:rPr>
        <w:t xml:space="preserve"> 155 – 157</w:t>
      </w:r>
      <w:r>
        <w:rPr>
          <w:rStyle w:val="Strong"/>
          <w:rFonts w:ascii="Open Sans" w:hAnsi="Open Sans" w:cs="Open Sans"/>
          <w:b w:val="0"/>
          <w:color w:val="444444"/>
          <w:sz w:val="28"/>
          <w:szCs w:val="28"/>
          <w:bdr w:val="none" w:sz="0" w:space="0" w:color="auto" w:frame="1"/>
        </w:rPr>
        <w:t>.</w:t>
      </w:r>
      <w:r w:rsidRPr="006A0235">
        <w:rPr>
          <w:rStyle w:val="Strong"/>
          <w:rFonts w:ascii="Open Sans" w:hAnsi="Open Sans" w:cs="Open Sans"/>
          <w:b w:val="0"/>
          <w:color w:val="444444"/>
          <w:sz w:val="28"/>
          <w:szCs w:val="28"/>
          <w:bdr w:val="none" w:sz="0" w:space="0" w:color="auto" w:frame="1"/>
        </w:rPr>
        <w:t xml:space="preserve">  </w:t>
      </w:r>
      <w:r>
        <w:rPr>
          <w:rStyle w:val="Strong"/>
          <w:rFonts w:ascii="Open Sans" w:hAnsi="Open Sans" w:cs="Open Sans"/>
          <w:b w:val="0"/>
          <w:color w:val="444444"/>
          <w:sz w:val="28"/>
          <w:szCs w:val="28"/>
          <w:bdr w:val="none" w:sz="0" w:space="0" w:color="auto" w:frame="1"/>
        </w:rPr>
        <w:t>«В классе и дома», с. 158</w:t>
      </w:r>
    </w:p>
    <w:p w:rsidR="00C264DC" w:rsidRPr="00161491" w:rsidRDefault="00C264DC" w:rsidP="006A0235">
      <w:pPr>
        <w:pStyle w:val="NormalWeb"/>
        <w:shd w:val="clear" w:color="auto" w:fill="FFFFFF"/>
        <w:spacing w:before="0" w:after="0"/>
        <w:textAlignment w:val="baseline"/>
        <w:rPr>
          <w:rFonts w:ascii="Open Sans" w:hAnsi="Open Sans" w:cs="Open Sans"/>
          <w:color w:val="444444"/>
          <w:sz w:val="20"/>
          <w:szCs w:val="20"/>
        </w:rPr>
      </w:pPr>
    </w:p>
    <w:p w:rsidR="00C264DC" w:rsidRPr="001B1228" w:rsidRDefault="00C264DC" w:rsidP="00524C27">
      <w:pPr>
        <w:pStyle w:val="NormalWeb"/>
        <w:shd w:val="clear" w:color="auto" w:fill="FFFFFF"/>
        <w:textAlignment w:val="baseline"/>
        <w:rPr>
          <w:rFonts w:ascii="Open Sans" w:hAnsi="Open Sans" w:cs="Open Sans"/>
          <w:b/>
          <w:color w:val="444444"/>
          <w:sz w:val="20"/>
          <w:szCs w:val="20"/>
        </w:rPr>
      </w:pPr>
      <w:r w:rsidRPr="001B1228">
        <w:rPr>
          <w:rFonts w:ascii="Open Sans" w:hAnsi="Open Sans" w:cs="Open Sans"/>
          <w:b/>
          <w:color w:val="444444"/>
          <w:sz w:val="28"/>
          <w:szCs w:val="28"/>
        </w:rPr>
        <w:t>Обществознание.              Класс: 9 –а.</w:t>
      </w:r>
      <w:r w:rsidRPr="001B1228">
        <w:rPr>
          <w:rFonts w:ascii="Open Sans" w:hAnsi="Open Sans" w:cs="Open Sans"/>
          <w:b/>
          <w:color w:val="444444"/>
          <w:sz w:val="20"/>
          <w:szCs w:val="20"/>
        </w:rPr>
        <w:t xml:space="preserve">                                                                                                                                                          </w:t>
      </w:r>
      <w:r w:rsidRPr="001B1228">
        <w:rPr>
          <w:rFonts w:ascii="Open Sans" w:hAnsi="Open Sans" w:cs="Open Sans"/>
          <w:b/>
          <w:color w:val="444444"/>
          <w:sz w:val="28"/>
          <w:szCs w:val="28"/>
        </w:rPr>
        <w:t>Дата урока: 14. 04 2020г.                                                   Урок №28</w:t>
      </w:r>
    </w:p>
    <w:p w:rsidR="00C264DC" w:rsidRDefault="00C264DC" w:rsidP="00571022">
      <w:pPr>
        <w:pStyle w:val="NormalWeb"/>
        <w:shd w:val="clear" w:color="auto" w:fill="FFFFFF"/>
        <w:textAlignment w:val="baseline"/>
        <w:rPr>
          <w:rStyle w:val="Strong"/>
          <w:rFonts w:ascii="Open Sans" w:hAnsi="Open Sans" w:cs="Open Sans"/>
          <w:b w:val="0"/>
          <w:color w:val="444444"/>
          <w:sz w:val="28"/>
          <w:szCs w:val="28"/>
          <w:bdr w:val="none" w:sz="0" w:space="0" w:color="auto" w:frame="1"/>
        </w:rPr>
      </w:pPr>
      <w:r w:rsidRPr="00161491">
        <w:rPr>
          <w:sz w:val="20"/>
          <w:szCs w:val="20"/>
        </w:rPr>
        <w:t xml:space="preserve"> </w:t>
      </w:r>
      <w:r>
        <w:t xml:space="preserve">Тема урока: Уголовно – правовые отношения. Особенности уголовного права и уголовно- правовые отношения.     План урока: 1.Особенности уголовного права и уголовно – правовых отношений. 2. Понятие преступления. Работа по теме урока: 1 вопрос, </w:t>
      </w:r>
      <w:r>
        <w:rPr>
          <w:b/>
        </w:rPr>
        <w:t>задание №1</w:t>
      </w:r>
      <w:r>
        <w:t xml:space="preserve">: Прочитать учебник с.159 – 162, выписать определение уголовного права, с.160 , задачи уголовного права с.159. </w:t>
      </w:r>
      <w:r>
        <w:rPr>
          <w:b/>
        </w:rPr>
        <w:t xml:space="preserve">задание №2: </w:t>
      </w:r>
      <w:r>
        <w:t xml:space="preserve">составить схему «Объекты, субъекты и  содержание уголовно – правовых отношений». </w:t>
      </w:r>
      <w:r>
        <w:rPr>
          <w:b/>
        </w:rPr>
        <w:t xml:space="preserve">Задание 3: </w:t>
      </w:r>
      <w:r>
        <w:t xml:space="preserve">начертить схему в тетради «Квалификация преступлений (по особенной части УК РФ). Записать в тетрадь важнейшие институты уголовного права: преступление, необходимая оборона, наказание. </w:t>
      </w:r>
      <w:r>
        <w:rPr>
          <w:b/>
        </w:rPr>
        <w:t>2 вопрос: понятие преступления. Задание№2: прочитать учебник с.162 – 163.</w:t>
      </w:r>
      <w:r>
        <w:t xml:space="preserve">Выписать определение преступление с.162. Составить схему «Признаки преступления»: 1.Деяние ( действие или бездействие), 2. общественная опасность, 3. противоправность, 4. виновность, 5. наказуемость. Отметьте содержание каждого признака. </w:t>
      </w:r>
      <w:r>
        <w:rPr>
          <w:b/>
        </w:rPr>
        <w:t>Домашнее задание:</w:t>
      </w:r>
      <w:r>
        <w:t xml:space="preserve">  параграф 20. с.159 – 163,  «В классе и дома», с.166 – 167. Выучить определения.                                                                  </w:t>
      </w:r>
      <w:r>
        <w:rPr>
          <w:rStyle w:val="Strong"/>
          <w:rFonts w:ascii="Open Sans" w:hAnsi="Open Sans" w:cs="Open Sans"/>
          <w:b w:val="0"/>
          <w:color w:val="444444"/>
          <w:bdr w:val="none" w:sz="0" w:space="0" w:color="auto" w:frame="1"/>
        </w:rPr>
        <w:t>.</w:t>
      </w:r>
      <w:r>
        <w:rPr>
          <w:rStyle w:val="Strong"/>
          <w:rFonts w:ascii="Open Sans" w:hAnsi="Open Sans" w:cs="Open Sans"/>
          <w:color w:val="444444"/>
          <w:sz w:val="28"/>
          <w:szCs w:val="28"/>
          <w:bdr w:val="none" w:sz="0" w:space="0" w:color="auto" w:frame="1"/>
        </w:rPr>
        <w:t xml:space="preserve">Обществознание, класс: 10-а.  Урок №54.    Дата урока: 08. 04. 2020г.                         Тема урока: Экологическое право. Право человека на безопасную окружающую среду.  </w:t>
      </w:r>
      <w:r>
        <w:rPr>
          <w:rStyle w:val="Strong"/>
          <w:rFonts w:ascii="Open Sans" w:hAnsi="Open Sans" w:cs="Open Sans"/>
          <w:b w:val="0"/>
          <w:color w:val="444444"/>
          <w:sz w:val="28"/>
          <w:szCs w:val="28"/>
          <w:bdr w:val="none" w:sz="0" w:space="0" w:color="auto" w:frame="1"/>
        </w:rPr>
        <w:t>Работа по теме урока: 1. записи темы и плана в тетради. План: 1.Общая характеристика экологического права. 2.Право человека на благоприятную экологическую среду.</w:t>
      </w:r>
    </w:p>
    <w:p w:rsidR="00C264DC" w:rsidRDefault="00C264DC" w:rsidP="00571022">
      <w:pPr>
        <w:pStyle w:val="NormalWeb"/>
        <w:shd w:val="clear" w:color="auto" w:fill="FFFFFF"/>
        <w:textAlignment w:val="baseline"/>
        <w:rPr>
          <w:rStyle w:val="Strong"/>
          <w:rFonts w:ascii="Open Sans" w:hAnsi="Open Sans" w:cs="Open Sans"/>
          <w:b w:val="0"/>
          <w:color w:val="444444"/>
          <w:sz w:val="28"/>
          <w:szCs w:val="28"/>
          <w:bdr w:val="none" w:sz="0" w:space="0" w:color="auto" w:frame="1"/>
        </w:rPr>
      </w:pPr>
      <w:r>
        <w:rPr>
          <w:rStyle w:val="Strong"/>
          <w:rFonts w:ascii="Open Sans" w:hAnsi="Open Sans" w:cs="Open Sans"/>
          <w:b w:val="0"/>
          <w:color w:val="444444"/>
          <w:sz w:val="28"/>
          <w:szCs w:val="28"/>
          <w:bdr w:val="none" w:sz="0" w:space="0" w:color="auto" w:frame="1"/>
        </w:rPr>
        <w:t xml:space="preserve"> </w:t>
      </w:r>
      <w:r>
        <w:rPr>
          <w:rStyle w:val="Strong"/>
          <w:rFonts w:ascii="Open Sans" w:hAnsi="Open Sans" w:cs="Open Sans"/>
          <w:color w:val="444444"/>
          <w:sz w:val="28"/>
          <w:szCs w:val="28"/>
          <w:bdr w:val="none" w:sz="0" w:space="0" w:color="auto" w:frame="1"/>
        </w:rPr>
        <w:t xml:space="preserve">Задание №1:прочитать первый вопрос </w:t>
      </w:r>
      <w:r>
        <w:rPr>
          <w:rStyle w:val="Strong"/>
          <w:rFonts w:ascii="Open Sans" w:hAnsi="Open Sans" w:cs="Open Sans"/>
          <w:b w:val="0"/>
          <w:color w:val="444444"/>
          <w:sz w:val="28"/>
          <w:szCs w:val="28"/>
          <w:bdr w:val="none" w:sz="0" w:space="0" w:color="auto" w:frame="1"/>
        </w:rPr>
        <w:t>с.277 – 278, выписать определения, что такое экологическое право, специфика экологических отношений, окружающая среда и ее объекты, комплексная структура экологического права и источники экологического права.</w:t>
      </w:r>
    </w:p>
    <w:p w:rsidR="00C264DC" w:rsidRPr="00571022" w:rsidRDefault="00C264DC" w:rsidP="00571022">
      <w:pPr>
        <w:pStyle w:val="NormalWeb"/>
        <w:shd w:val="clear" w:color="auto" w:fill="FFFFFF"/>
        <w:textAlignment w:val="baseline"/>
        <w:rPr>
          <w:rFonts w:ascii="Open Sans" w:hAnsi="Open Sans" w:cs="Open Sans"/>
          <w:color w:val="444444"/>
          <w:sz w:val="20"/>
          <w:szCs w:val="20"/>
        </w:rPr>
      </w:pPr>
      <w:r>
        <w:rPr>
          <w:rStyle w:val="Strong"/>
          <w:rFonts w:ascii="Open Sans" w:hAnsi="Open Sans" w:cs="Open Sans"/>
          <w:b w:val="0"/>
          <w:color w:val="444444"/>
          <w:sz w:val="28"/>
          <w:szCs w:val="28"/>
          <w:bdr w:val="none" w:sz="0" w:space="0" w:color="auto" w:frame="1"/>
        </w:rPr>
        <w:t xml:space="preserve"> </w:t>
      </w:r>
      <w:r>
        <w:rPr>
          <w:rStyle w:val="Strong"/>
          <w:rFonts w:ascii="Open Sans" w:hAnsi="Open Sans" w:cs="Open Sans"/>
          <w:color w:val="444444"/>
          <w:sz w:val="28"/>
          <w:szCs w:val="28"/>
          <w:bdr w:val="none" w:sz="0" w:space="0" w:color="auto" w:frame="1"/>
        </w:rPr>
        <w:t>Задание 2: прочитать второй вопрос с. 279 – 281.</w:t>
      </w:r>
      <w:r>
        <w:rPr>
          <w:rStyle w:val="Strong"/>
          <w:rFonts w:ascii="Open Sans" w:hAnsi="Open Sans" w:cs="Open Sans"/>
          <w:b w:val="0"/>
          <w:color w:val="444444"/>
          <w:sz w:val="28"/>
          <w:szCs w:val="28"/>
          <w:bdr w:val="none" w:sz="0" w:space="0" w:color="auto" w:frame="1"/>
        </w:rPr>
        <w:t xml:space="preserve"> Выписать в тетрадь правовые документы по вопросам экологии и содержание статьи 42 Конституции РФ об экологических правах граждан РФ. </w:t>
      </w:r>
      <w:r>
        <w:rPr>
          <w:rStyle w:val="Strong"/>
          <w:rFonts w:ascii="Open Sans" w:hAnsi="Open Sans" w:cs="Open Sans"/>
          <w:color w:val="444444"/>
          <w:sz w:val="28"/>
          <w:szCs w:val="28"/>
          <w:bdr w:val="none" w:sz="0" w:space="0" w:color="auto" w:frame="1"/>
        </w:rPr>
        <w:t xml:space="preserve">Задание3: </w:t>
      </w:r>
      <w:r>
        <w:rPr>
          <w:rStyle w:val="Strong"/>
          <w:rFonts w:ascii="Open Sans" w:hAnsi="Open Sans" w:cs="Open Sans"/>
          <w:b w:val="0"/>
          <w:color w:val="444444"/>
          <w:sz w:val="28"/>
          <w:szCs w:val="28"/>
          <w:bdr w:val="none" w:sz="0" w:space="0" w:color="auto" w:frame="1"/>
        </w:rPr>
        <w:t xml:space="preserve">выписать основные положения закона ООС об экологическом нормировании, о нормативах качества ОС, предельно допустимые нормы выброса и сбросов вредных </w:t>
      </w:r>
      <w:r w:rsidRPr="00861AD7">
        <w:rPr>
          <w:rStyle w:val="Strong"/>
          <w:rFonts w:ascii="Open Sans" w:hAnsi="Open Sans" w:cs="Open Sans"/>
          <w:color w:val="444444"/>
          <w:sz w:val="28"/>
          <w:szCs w:val="28"/>
          <w:bdr w:val="none" w:sz="0" w:space="0" w:color="auto" w:frame="1"/>
        </w:rPr>
        <w:t>веществ</w:t>
      </w:r>
      <w:r>
        <w:rPr>
          <w:rStyle w:val="Strong"/>
          <w:rFonts w:ascii="Open Sans" w:hAnsi="Open Sans" w:cs="Open Sans"/>
          <w:b w:val="0"/>
          <w:color w:val="444444"/>
          <w:sz w:val="28"/>
          <w:szCs w:val="28"/>
          <w:bdr w:val="none" w:sz="0" w:space="0" w:color="auto" w:frame="1"/>
        </w:rPr>
        <w:t xml:space="preserve"> и нормативы изъятия природных ресурсов.</w:t>
      </w:r>
      <w:r>
        <w:rPr>
          <w:rStyle w:val="Strong"/>
          <w:rFonts w:ascii="Open Sans" w:hAnsi="Open Sans" w:cs="Open Sans"/>
          <w:color w:val="444444"/>
          <w:sz w:val="28"/>
          <w:szCs w:val="28"/>
          <w:bdr w:val="none" w:sz="0" w:space="0" w:color="auto" w:frame="1"/>
        </w:rPr>
        <w:t xml:space="preserve"> Задание 3: </w:t>
      </w:r>
      <w:r>
        <w:rPr>
          <w:rStyle w:val="Strong"/>
          <w:rFonts w:ascii="Open Sans" w:hAnsi="Open Sans" w:cs="Open Sans"/>
          <w:b w:val="0"/>
          <w:color w:val="444444"/>
          <w:sz w:val="28"/>
          <w:szCs w:val="28"/>
          <w:bdr w:val="none" w:sz="0" w:space="0" w:color="auto" w:frame="1"/>
        </w:rPr>
        <w:t>написать эссэ «Значение достоверной информации о состоянии окружающей среды для человека», привести 1 -2 примера.</w:t>
      </w:r>
      <w:r>
        <w:rPr>
          <w:rStyle w:val="Strong"/>
          <w:rFonts w:ascii="Open Sans" w:hAnsi="Open Sans" w:cs="Open Sans"/>
          <w:color w:val="444444"/>
          <w:sz w:val="28"/>
          <w:szCs w:val="28"/>
          <w:bdr w:val="none" w:sz="0" w:space="0" w:color="auto" w:frame="1"/>
        </w:rPr>
        <w:t xml:space="preserve"> Домашнее задание: параграф 26, документ с.285 – 286.    </w:t>
      </w:r>
      <w:bookmarkStart w:id="23" w:name="_Toc500427074"/>
      <w:bookmarkEnd w:id="23"/>
    </w:p>
    <w:p w:rsidR="00C264DC" w:rsidRDefault="00C264DC" w:rsidP="00524C27">
      <w:pPr>
        <w:shd w:val="clear" w:color="auto" w:fill="FFFFFF"/>
        <w:spacing w:beforeAutospacing="1" w:after="0" w:afterAutospacing="1" w:line="240" w:lineRule="auto"/>
        <w:textAlignment w:val="baseline"/>
        <w:rPr>
          <w:rFonts w:ascii="Open Sans" w:hAnsi="Open Sans" w:cs="Open Sans"/>
          <w:b/>
          <w:color w:val="021000"/>
          <w:sz w:val="28"/>
          <w:szCs w:val="28"/>
          <w:shd w:val="clear" w:color="auto" w:fill="EAF7D3"/>
        </w:rPr>
      </w:pPr>
    </w:p>
    <w:p w:rsidR="00C264DC" w:rsidRDefault="00C264DC" w:rsidP="00524C27">
      <w:pPr>
        <w:shd w:val="clear" w:color="auto" w:fill="FFFFFF"/>
        <w:spacing w:beforeAutospacing="1" w:after="0" w:afterAutospacing="1" w:line="240" w:lineRule="auto"/>
        <w:textAlignment w:val="baseline"/>
        <w:rPr>
          <w:rFonts w:ascii="Open Sans" w:hAnsi="Open Sans" w:cs="Open Sans"/>
          <w:b/>
          <w:color w:val="021000"/>
          <w:sz w:val="28"/>
          <w:szCs w:val="28"/>
          <w:shd w:val="clear" w:color="auto" w:fill="EAF7D3"/>
        </w:rPr>
      </w:pPr>
    </w:p>
    <w:p w:rsidR="00C264DC" w:rsidRDefault="00C264DC" w:rsidP="00524C27">
      <w:pPr>
        <w:shd w:val="clear" w:color="auto" w:fill="FFFFFF"/>
        <w:spacing w:beforeAutospacing="1" w:after="0" w:afterAutospacing="1" w:line="240" w:lineRule="auto"/>
        <w:textAlignment w:val="baseline"/>
        <w:rPr>
          <w:rFonts w:ascii="Open Sans" w:hAnsi="Open Sans" w:cs="Open Sans"/>
          <w:b/>
          <w:color w:val="021000"/>
          <w:sz w:val="28"/>
          <w:szCs w:val="28"/>
          <w:shd w:val="clear" w:color="auto" w:fill="EAF7D3"/>
        </w:rPr>
      </w:pPr>
      <w:r>
        <w:rPr>
          <w:rFonts w:ascii="Open Sans" w:hAnsi="Open Sans" w:cs="Open Sans"/>
          <w:b/>
          <w:color w:val="021000"/>
          <w:sz w:val="28"/>
          <w:szCs w:val="28"/>
          <w:shd w:val="clear" w:color="auto" w:fill="EAF7D3"/>
        </w:rPr>
        <w:t xml:space="preserve">Обществознание,   класс: 10-а.    Урок№55.  Дата урока:10.04.2020г.                              Тема урока: Способы защиты экологических прав. Экологические правонарушения. Работа по теме урока. </w:t>
      </w:r>
    </w:p>
    <w:p w:rsidR="00C264DC" w:rsidRDefault="00C264DC" w:rsidP="00524C27">
      <w:pPr>
        <w:shd w:val="clear" w:color="auto" w:fill="FFFFFF"/>
        <w:spacing w:beforeAutospacing="1" w:after="0" w:afterAutospacing="1" w:line="240" w:lineRule="auto"/>
        <w:textAlignment w:val="baseline"/>
        <w:rPr>
          <w:rFonts w:ascii="Open Sans" w:hAnsi="Open Sans" w:cs="Open Sans"/>
          <w:color w:val="021000"/>
          <w:sz w:val="28"/>
          <w:szCs w:val="28"/>
          <w:shd w:val="clear" w:color="auto" w:fill="EAF7D3"/>
        </w:rPr>
      </w:pPr>
      <w:r>
        <w:rPr>
          <w:rFonts w:ascii="Open Sans" w:hAnsi="Open Sans" w:cs="Open Sans"/>
          <w:b/>
          <w:color w:val="021000"/>
          <w:sz w:val="28"/>
          <w:szCs w:val="28"/>
          <w:shd w:val="clear" w:color="auto" w:fill="EAF7D3"/>
        </w:rPr>
        <w:t xml:space="preserve">Задание №1: </w:t>
      </w:r>
      <w:r>
        <w:rPr>
          <w:rFonts w:ascii="Open Sans" w:hAnsi="Open Sans" w:cs="Open Sans"/>
          <w:color w:val="021000"/>
          <w:sz w:val="28"/>
          <w:szCs w:val="28"/>
          <w:shd w:val="clear" w:color="auto" w:fill="EAF7D3"/>
        </w:rPr>
        <w:t xml:space="preserve">прочитать с. 282. Составить схему «Способы защиты экологических прав»: 1. участие в создании общественных объединений по охране окружающей среды,2. обращение с жалобами , заявлениями, предложениями по вопросам ООС, 3.участие в митингах, собраниях  по защите ООС, 4. Обращение в суд  с исками о возмещении вреда, причиненной окружающей среде. 5. Право на возмещение ущерба, причиненного здоровью или имуществу экологическим правонарушением. </w:t>
      </w:r>
      <w:r>
        <w:rPr>
          <w:rFonts w:ascii="Open Sans" w:hAnsi="Open Sans" w:cs="Open Sans"/>
          <w:b/>
          <w:color w:val="021000"/>
          <w:sz w:val="28"/>
          <w:szCs w:val="28"/>
          <w:shd w:val="clear" w:color="auto" w:fill="EAF7D3"/>
        </w:rPr>
        <w:t xml:space="preserve">Задание №2: </w:t>
      </w:r>
      <w:r>
        <w:rPr>
          <w:rFonts w:ascii="Open Sans" w:hAnsi="Open Sans" w:cs="Open Sans"/>
          <w:color w:val="021000"/>
          <w:sz w:val="28"/>
          <w:szCs w:val="28"/>
          <w:shd w:val="clear" w:color="auto" w:fill="EAF7D3"/>
        </w:rPr>
        <w:t>в тетради перечислить экологические обязанности граждан РФ.</w:t>
      </w:r>
    </w:p>
    <w:p w:rsidR="00C264DC" w:rsidRDefault="00C264DC" w:rsidP="00524C27">
      <w:pPr>
        <w:shd w:val="clear" w:color="auto" w:fill="FFFFFF"/>
        <w:spacing w:beforeAutospacing="1" w:after="0" w:afterAutospacing="1" w:line="240" w:lineRule="auto"/>
        <w:textAlignment w:val="baseline"/>
        <w:rPr>
          <w:rFonts w:ascii="Open Sans" w:hAnsi="Open Sans" w:cs="Open Sans"/>
          <w:b/>
          <w:color w:val="021000"/>
          <w:sz w:val="28"/>
          <w:szCs w:val="28"/>
          <w:shd w:val="clear" w:color="auto" w:fill="EAF7D3"/>
        </w:rPr>
      </w:pPr>
      <w:r>
        <w:rPr>
          <w:rFonts w:ascii="Open Sans" w:hAnsi="Open Sans" w:cs="Open Sans"/>
          <w:b/>
          <w:color w:val="021000"/>
          <w:sz w:val="28"/>
          <w:szCs w:val="28"/>
          <w:shd w:val="clear" w:color="auto" w:fill="EAF7D3"/>
        </w:rPr>
        <w:t xml:space="preserve"> Задание №3: выписать определение экологического правонарушения </w:t>
      </w:r>
      <w:r>
        <w:rPr>
          <w:rFonts w:ascii="Open Sans" w:hAnsi="Open Sans" w:cs="Open Sans"/>
          <w:color w:val="021000"/>
          <w:sz w:val="28"/>
          <w:szCs w:val="28"/>
          <w:shd w:val="clear" w:color="auto" w:fill="EAF7D3"/>
        </w:rPr>
        <w:t xml:space="preserve">и виды наказаний за данные правонарушения: административная ответственность, дисциплинарная ответственность и уголовная ответственность.                         </w:t>
      </w:r>
      <w:r>
        <w:rPr>
          <w:rFonts w:ascii="Open Sans" w:hAnsi="Open Sans" w:cs="Open Sans"/>
          <w:b/>
          <w:color w:val="021000"/>
          <w:sz w:val="28"/>
          <w:szCs w:val="28"/>
          <w:shd w:val="clear" w:color="auto" w:fill="EAF7D3"/>
        </w:rPr>
        <w:t xml:space="preserve">  Домашнее задание: параграф 26, с.282 – 285. Задания, с. 286 – 287. определения . 284.                                                                                                                                                                    Элективный курс. Обществознание. Подготовка к ЕГЭ.  Класс 10 – а и 11-а.  дата 08.04.2020г.                                                     </w:t>
      </w:r>
    </w:p>
    <w:p w:rsidR="00C264DC" w:rsidRPr="00DF1C28" w:rsidRDefault="00C264DC" w:rsidP="00524C27">
      <w:pPr>
        <w:shd w:val="clear" w:color="auto" w:fill="FFFFFF"/>
        <w:spacing w:beforeAutospacing="1" w:after="0" w:afterAutospacing="1" w:line="240" w:lineRule="auto"/>
        <w:textAlignment w:val="baseline"/>
        <w:rPr>
          <w:rFonts w:ascii="Open Sans" w:hAnsi="Open Sans" w:cs="Open Sans"/>
          <w:color w:val="021000"/>
          <w:sz w:val="28"/>
          <w:szCs w:val="28"/>
          <w:shd w:val="clear" w:color="auto" w:fill="EAF7D3"/>
        </w:rPr>
      </w:pPr>
      <w:r>
        <w:rPr>
          <w:rFonts w:ascii="Open Sans" w:hAnsi="Open Sans" w:cs="Open Sans"/>
          <w:b/>
          <w:color w:val="021000"/>
          <w:sz w:val="28"/>
          <w:szCs w:val="28"/>
          <w:shd w:val="clear" w:color="auto" w:fill="EAF7D3"/>
        </w:rPr>
        <w:t xml:space="preserve"> Тема урока: Основные модели заданий  части 1 и части 2 и проверяемые умения. Типичные ошибки при выполнении заданий по обществознанию.                          Работа по теме урока: </w:t>
      </w:r>
      <w:r>
        <w:rPr>
          <w:rFonts w:ascii="Open Sans" w:hAnsi="Open Sans" w:cs="Open Sans"/>
          <w:color w:val="021000"/>
          <w:sz w:val="28"/>
          <w:szCs w:val="28"/>
          <w:shd w:val="clear" w:color="auto" w:fill="EAF7D3"/>
        </w:rPr>
        <w:t xml:space="preserve">Записать в тетради: ЕГЭ – 2020 содержит 29 заданий. Задания 1 – 20 требуют ответа в виде одной или нескольких цифр или в виде одного слова.  </w:t>
      </w:r>
      <w:r w:rsidRPr="00524C27">
        <w:rPr>
          <w:rFonts w:ascii="Open Sans" w:hAnsi="Open Sans" w:cs="Open Sans"/>
          <w:color w:val="021000"/>
          <w:sz w:val="28"/>
          <w:szCs w:val="28"/>
          <w:shd w:val="clear" w:color="auto" w:fill="EAF7D3"/>
        </w:rPr>
        <w:t>Внимательно рассмотрите</w:t>
      </w:r>
      <w:r>
        <w:rPr>
          <w:rFonts w:ascii="Open Sans" w:hAnsi="Open Sans" w:cs="Open Sans"/>
          <w:color w:val="021000"/>
          <w:sz w:val="28"/>
          <w:szCs w:val="28"/>
          <w:shd w:val="clear" w:color="auto" w:fill="EAF7D3"/>
        </w:rPr>
        <w:t xml:space="preserve"> задания и запишите ответы в строго отведенном месте, используя в бланках ответов образцы букв и цифр  без пробелов, без знаков препинания, используя черную пасту. Вытирание и маркер не допускаются. Исправление неверного ответа делается так: в бланке ответов №1  есть специальная графа для исправления ошибки. В первые две клеточки этой графы вы вносите номер  вопроса, а в нужную из 4 клеточек вы записываете правильный вариант ответа. Зачеркивать ничего не надо. Например: 15     №3.   Задания 21 – 24 . Это составное задание с фрагментом текста. 21 задание требует прочтения текста и выполнения заданий в логике требований к ответу по тексту. Если требуется формирование своей мысли или точки зрения, необходимо использовать цитаты из текста или привлекать знания курса. 23 и 24 задания выполняются с использованием разных источников информации ( литература, история, СМИ, личный социальный опыт) для доказательства своих суждений. В заданиях 21 – 24 требуется четкий поэлементарный состав ответа.  </w:t>
      </w:r>
      <w:r>
        <w:rPr>
          <w:rFonts w:ascii="Open Sans" w:hAnsi="Open Sans" w:cs="Open Sans"/>
          <w:b/>
          <w:color w:val="021000"/>
          <w:sz w:val="28"/>
          <w:szCs w:val="28"/>
          <w:shd w:val="clear" w:color="auto" w:fill="EAF7D3"/>
        </w:rPr>
        <w:t xml:space="preserve">Практическое задание: Прочитайте </w:t>
      </w:r>
      <w:r w:rsidRPr="003B5561">
        <w:rPr>
          <w:rFonts w:ascii="Open Sans" w:hAnsi="Open Sans" w:cs="Open Sans"/>
          <w:color w:val="021000"/>
          <w:sz w:val="28"/>
          <w:szCs w:val="28"/>
          <w:shd w:val="clear" w:color="auto" w:fill="EAF7D3"/>
        </w:rPr>
        <w:t>текст</w:t>
      </w:r>
      <w:r>
        <w:rPr>
          <w:rFonts w:ascii="Open Sans" w:hAnsi="Open Sans" w:cs="Open Sans"/>
          <w:b/>
          <w:color w:val="021000"/>
          <w:sz w:val="28"/>
          <w:szCs w:val="28"/>
          <w:shd w:val="clear" w:color="auto" w:fill="EAF7D3"/>
        </w:rPr>
        <w:t xml:space="preserve"> и выполните задания:             «</w:t>
      </w:r>
      <w:r>
        <w:rPr>
          <w:rFonts w:ascii="Open Sans" w:hAnsi="Open Sans" w:cs="Open Sans"/>
          <w:color w:val="021000"/>
          <w:sz w:val="28"/>
          <w:szCs w:val="28"/>
          <w:shd w:val="clear" w:color="auto" w:fill="EAF7D3"/>
        </w:rPr>
        <w:t xml:space="preserve"> Современный человек не может игнорировать экологические требования эпохи. Стратегическая цель государства и общества – сохранение и восстановление окружающей среды. Это и ваша личная цель. Потому что вы, как и каждый человек, нуждаетесь в улучшении качества жизни.»                                                                   Напишите ответы:</w:t>
      </w:r>
    </w:p>
    <w:p w:rsidR="00C264DC" w:rsidRPr="001B1228" w:rsidRDefault="00C264DC" w:rsidP="00524C27">
      <w:pPr>
        <w:pStyle w:val="NormalWeb"/>
        <w:shd w:val="clear" w:color="auto" w:fill="FFFFFF"/>
        <w:spacing w:before="0" w:after="0"/>
        <w:textAlignment w:val="baseline"/>
        <w:rPr>
          <w:rFonts w:ascii="Open Sans" w:hAnsi="Open Sans" w:cs="Open Sans"/>
          <w:color w:val="444444"/>
          <w:sz w:val="28"/>
          <w:szCs w:val="28"/>
        </w:rPr>
      </w:pPr>
      <w:r w:rsidRPr="001B1228">
        <w:rPr>
          <w:rStyle w:val="Strong"/>
          <w:rFonts w:ascii="Open Sans" w:hAnsi="Open Sans" w:cs="Open Sans"/>
          <w:color w:val="444444"/>
          <w:sz w:val="28"/>
          <w:szCs w:val="28"/>
          <w:bdr w:val="none" w:sz="0" w:space="0" w:color="auto" w:frame="1"/>
        </w:rPr>
        <w:t>1. </w:t>
      </w:r>
      <w:r w:rsidRPr="001B1228">
        <w:rPr>
          <w:rFonts w:ascii="Open Sans" w:hAnsi="Open Sans" w:cs="Open Sans"/>
          <w:color w:val="444444"/>
          <w:sz w:val="28"/>
          <w:szCs w:val="28"/>
        </w:rPr>
        <w:t>Назовите эту проблему.</w:t>
      </w:r>
    </w:p>
    <w:p w:rsidR="00C264DC" w:rsidRPr="001B1228" w:rsidRDefault="00C264DC" w:rsidP="00524C27">
      <w:pPr>
        <w:pStyle w:val="NormalWeb"/>
        <w:shd w:val="clear" w:color="auto" w:fill="FFFFFF"/>
        <w:spacing w:before="0" w:after="0"/>
        <w:textAlignment w:val="baseline"/>
        <w:rPr>
          <w:rFonts w:ascii="Open Sans" w:hAnsi="Open Sans" w:cs="Open Sans"/>
          <w:color w:val="444444"/>
          <w:sz w:val="28"/>
          <w:szCs w:val="28"/>
        </w:rPr>
      </w:pPr>
      <w:r w:rsidRPr="001B1228">
        <w:rPr>
          <w:rStyle w:val="Strong"/>
          <w:rFonts w:ascii="Open Sans" w:hAnsi="Open Sans" w:cs="Open Sans"/>
          <w:color w:val="444444"/>
          <w:sz w:val="28"/>
          <w:szCs w:val="28"/>
          <w:bdr w:val="none" w:sz="0" w:space="0" w:color="auto" w:frame="1"/>
        </w:rPr>
        <w:t>2. </w:t>
      </w:r>
      <w:r w:rsidRPr="001B1228">
        <w:rPr>
          <w:rFonts w:ascii="Open Sans" w:hAnsi="Open Sans" w:cs="Open Sans"/>
          <w:color w:val="444444"/>
          <w:sz w:val="28"/>
          <w:szCs w:val="28"/>
        </w:rPr>
        <w:t>Приведите два примера проявления данной проблемы.</w:t>
      </w:r>
    </w:p>
    <w:p w:rsidR="00C264DC" w:rsidRPr="001B1228" w:rsidRDefault="00C264DC" w:rsidP="00524C27">
      <w:pPr>
        <w:pStyle w:val="NormalWeb"/>
        <w:shd w:val="clear" w:color="auto" w:fill="FFFFFF"/>
        <w:spacing w:before="0" w:after="0"/>
        <w:textAlignment w:val="baseline"/>
        <w:rPr>
          <w:rFonts w:ascii="Open Sans" w:hAnsi="Open Sans" w:cs="Open Sans"/>
          <w:color w:val="444444"/>
          <w:sz w:val="28"/>
          <w:szCs w:val="28"/>
        </w:rPr>
      </w:pPr>
      <w:r w:rsidRPr="001B1228">
        <w:rPr>
          <w:rStyle w:val="Strong"/>
          <w:rFonts w:ascii="Open Sans" w:hAnsi="Open Sans" w:cs="Open Sans"/>
          <w:color w:val="444444"/>
          <w:sz w:val="28"/>
          <w:szCs w:val="28"/>
          <w:bdr w:val="none" w:sz="0" w:space="0" w:color="auto" w:frame="1"/>
        </w:rPr>
        <w:t>3. </w:t>
      </w:r>
      <w:r w:rsidRPr="001B1228">
        <w:rPr>
          <w:rFonts w:ascii="Open Sans" w:hAnsi="Open Sans" w:cs="Open Sans"/>
          <w:color w:val="444444"/>
          <w:sz w:val="28"/>
          <w:szCs w:val="28"/>
        </w:rPr>
        <w:t>Укажите три последствия возникновения проблемы.</w:t>
      </w:r>
    </w:p>
    <w:p w:rsidR="00C264DC" w:rsidRPr="00361823" w:rsidRDefault="00C264DC" w:rsidP="00524C27">
      <w:pPr>
        <w:pStyle w:val="NormalWeb"/>
        <w:shd w:val="clear" w:color="auto" w:fill="FFFFFF"/>
        <w:spacing w:before="0" w:after="0"/>
        <w:textAlignment w:val="baseline"/>
        <w:rPr>
          <w:ins w:id="24" w:author="Unknown"/>
          <w:rFonts w:ascii="Open Sans" w:hAnsi="Open Sans" w:cs="Open Sans"/>
          <w:color w:val="444444"/>
          <w:sz w:val="20"/>
          <w:szCs w:val="20"/>
        </w:rPr>
      </w:pPr>
      <w:ins w:id="25" w:author="Unknown">
        <w:r w:rsidRPr="001B1228">
          <w:rPr>
            <w:rStyle w:val="Strong"/>
            <w:rFonts w:ascii="Open Sans" w:hAnsi="Open Sans" w:cs="Open Sans"/>
            <w:color w:val="444444"/>
            <w:sz w:val="28"/>
            <w:szCs w:val="28"/>
            <w:bdr w:val="none" w:sz="0" w:space="0" w:color="auto" w:frame="1"/>
          </w:rPr>
          <w:t>4. </w:t>
        </w:r>
        <w:r w:rsidRPr="001B1228">
          <w:rPr>
            <w:rFonts w:ascii="Open Sans" w:hAnsi="Open Sans" w:cs="Open Sans"/>
            <w:color w:val="444444"/>
            <w:sz w:val="28"/>
            <w:szCs w:val="28"/>
          </w:rPr>
          <w:t>Сформулируйте два возможных пути решения данной проблемы</w:t>
        </w:r>
        <w:r w:rsidRPr="00361823">
          <w:rPr>
            <w:rFonts w:ascii="Open Sans" w:hAnsi="Open Sans" w:cs="Open Sans"/>
            <w:color w:val="444444"/>
            <w:sz w:val="20"/>
            <w:szCs w:val="20"/>
          </w:rPr>
          <w:t>.</w:t>
        </w:r>
      </w:ins>
    </w:p>
    <w:p w:rsidR="00C264DC" w:rsidRDefault="00C264DC" w:rsidP="00361823">
      <w:pPr>
        <w:pStyle w:val="NormalWeb"/>
        <w:shd w:val="clear" w:color="auto" w:fill="FFFFFF"/>
        <w:spacing w:before="0" w:after="0"/>
        <w:textAlignment w:val="baseline"/>
        <w:rPr>
          <w:rStyle w:val="Strong"/>
          <w:rFonts w:ascii="Open Sans" w:hAnsi="Open Sans" w:cs="Open Sans"/>
          <w:color w:val="444444"/>
          <w:sz w:val="20"/>
          <w:szCs w:val="20"/>
          <w:bdr w:val="none" w:sz="0" w:space="0" w:color="auto" w:frame="1"/>
        </w:rPr>
      </w:pPr>
      <w:r>
        <w:rPr>
          <w:rStyle w:val="Strong"/>
          <w:rFonts w:ascii="Open Sans" w:hAnsi="Open Sans" w:cs="Open Sans"/>
          <w:color w:val="444444"/>
          <w:sz w:val="28"/>
          <w:szCs w:val="28"/>
          <w:bdr w:val="none" w:sz="0" w:space="0" w:color="auto" w:frame="1"/>
        </w:rPr>
        <w:t>Задание 2:</w:t>
      </w:r>
      <w:r w:rsidRPr="00361823">
        <w:rPr>
          <w:rStyle w:val="Strong"/>
          <w:rFonts w:ascii="Open Sans" w:hAnsi="Open Sans" w:cs="Open Sans"/>
          <w:color w:val="444444"/>
          <w:sz w:val="20"/>
          <w:szCs w:val="20"/>
          <w:bdr w:val="none" w:sz="0" w:space="0" w:color="auto" w:frame="1"/>
        </w:rPr>
        <w:t> </w:t>
      </w:r>
      <w:r>
        <w:rPr>
          <w:rStyle w:val="Strong"/>
          <w:rFonts w:ascii="Open Sans" w:hAnsi="Open Sans" w:cs="Open Sans"/>
          <w:color w:val="444444"/>
          <w:sz w:val="20"/>
          <w:szCs w:val="20"/>
          <w:bdr w:val="none" w:sz="0" w:space="0" w:color="auto" w:frame="1"/>
        </w:rPr>
        <w:t xml:space="preserve"> </w:t>
      </w:r>
    </w:p>
    <w:p w:rsidR="00C264DC" w:rsidRPr="001F7561" w:rsidRDefault="00C264DC" w:rsidP="00361823">
      <w:pPr>
        <w:pStyle w:val="NormalWeb"/>
        <w:shd w:val="clear" w:color="auto" w:fill="FFFFFF"/>
        <w:spacing w:before="0" w:after="0"/>
        <w:textAlignment w:val="baseline"/>
        <w:rPr>
          <w:rFonts w:ascii="Open Sans" w:hAnsi="Open Sans" w:cs="Open Sans"/>
          <w:color w:val="444444"/>
        </w:rPr>
      </w:pPr>
      <w:r>
        <w:rPr>
          <w:rStyle w:val="Strong"/>
          <w:rFonts w:ascii="Open Sans" w:hAnsi="Open Sans" w:cs="Open Sans"/>
          <w:color w:val="444444"/>
          <w:bdr w:val="none" w:sz="0" w:space="0" w:color="auto" w:frame="1"/>
        </w:rPr>
        <w:t>Составьте развернутый план по теме «Искусство» - 10 класс,  «Экономическая культура» - 11 класс.</w:t>
      </w:r>
    </w:p>
    <w:p w:rsidR="00C264DC" w:rsidRDefault="00C264DC" w:rsidP="00361823">
      <w:pPr>
        <w:pStyle w:val="NormalWeb"/>
        <w:shd w:val="clear" w:color="auto" w:fill="FFFFFF"/>
        <w:spacing w:before="0" w:after="0"/>
        <w:textAlignment w:val="baseline"/>
        <w:rPr>
          <w:rStyle w:val="Strong"/>
          <w:rFonts w:ascii="Open Sans" w:hAnsi="Open Sans" w:cs="Open Sans"/>
          <w:color w:val="444444"/>
          <w:sz w:val="20"/>
          <w:szCs w:val="20"/>
          <w:bdr w:val="none" w:sz="0" w:space="0" w:color="auto" w:frame="1"/>
        </w:rPr>
      </w:pPr>
    </w:p>
    <w:p w:rsidR="00C264DC" w:rsidRDefault="00C264DC" w:rsidP="00361823">
      <w:pPr>
        <w:pStyle w:val="NormalWeb"/>
        <w:shd w:val="clear" w:color="auto" w:fill="FFFFFF"/>
        <w:spacing w:before="0" w:after="0"/>
        <w:jc w:val="center"/>
        <w:textAlignment w:val="baseline"/>
        <w:rPr>
          <w:rStyle w:val="Strong"/>
          <w:rFonts w:ascii="Open Sans" w:hAnsi="Open Sans" w:cs="Open Sans"/>
          <w:color w:val="444444"/>
          <w:sz w:val="36"/>
          <w:szCs w:val="36"/>
          <w:bdr w:val="none" w:sz="0" w:space="0" w:color="auto" w:frame="1"/>
          <w:shd w:val="clear" w:color="auto" w:fill="FCECBD"/>
        </w:rPr>
      </w:pPr>
    </w:p>
    <w:p w:rsidR="00C264DC" w:rsidRPr="00226313" w:rsidRDefault="00C264DC" w:rsidP="00226313">
      <w:pPr>
        <w:pStyle w:val="NormalWeb"/>
        <w:shd w:val="clear" w:color="auto" w:fill="FFFFFF"/>
        <w:spacing w:before="0" w:after="0"/>
        <w:textAlignment w:val="baseline"/>
        <w:rPr>
          <w:rStyle w:val="Strong"/>
          <w:rFonts w:ascii="Open Sans" w:hAnsi="Open Sans" w:cs="Open Sans"/>
          <w:color w:val="444444"/>
          <w:sz w:val="28"/>
          <w:szCs w:val="28"/>
          <w:bdr w:val="none" w:sz="0" w:space="0" w:color="auto" w:frame="1"/>
          <w:shd w:val="clear" w:color="auto" w:fill="FCECBD"/>
        </w:rPr>
      </w:pPr>
      <w:r>
        <w:rPr>
          <w:rStyle w:val="Strong"/>
          <w:rFonts w:ascii="Open Sans" w:hAnsi="Open Sans" w:cs="Open Sans"/>
          <w:color w:val="444444"/>
          <w:sz w:val="28"/>
          <w:szCs w:val="28"/>
          <w:bdr w:val="none" w:sz="0" w:space="0" w:color="auto" w:frame="1"/>
          <w:shd w:val="clear" w:color="auto" w:fill="FCECBD"/>
        </w:rPr>
        <w:t>Обществознание, класс: 11 – а.              Урок №54.        дата урока 08. 04. 2020г.</w:t>
      </w:r>
    </w:p>
    <w:p w:rsidR="00C264DC" w:rsidRPr="004431CF" w:rsidRDefault="00C264DC" w:rsidP="00226313">
      <w:pPr>
        <w:pStyle w:val="NormalWeb"/>
        <w:shd w:val="clear" w:color="auto" w:fill="FFFFFF"/>
        <w:spacing w:before="0" w:after="0"/>
        <w:textAlignment w:val="baseline"/>
        <w:rPr>
          <w:rStyle w:val="Strong"/>
          <w:rFonts w:ascii="Open Sans" w:hAnsi="Open Sans" w:cs="Open Sans"/>
          <w:b w:val="0"/>
          <w:color w:val="444444"/>
          <w:sz w:val="28"/>
          <w:szCs w:val="28"/>
          <w:bdr w:val="none" w:sz="0" w:space="0" w:color="auto" w:frame="1"/>
          <w:shd w:val="clear" w:color="auto" w:fill="FCECBD"/>
        </w:rPr>
      </w:pPr>
      <w:r>
        <w:rPr>
          <w:rStyle w:val="Strong"/>
          <w:rFonts w:ascii="Open Sans" w:hAnsi="Open Sans" w:cs="Open Sans"/>
          <w:color w:val="444444"/>
          <w:sz w:val="28"/>
          <w:szCs w:val="28"/>
          <w:bdr w:val="none" w:sz="0" w:space="0" w:color="auto" w:frame="1"/>
          <w:shd w:val="clear" w:color="auto" w:fill="FCECBD"/>
        </w:rPr>
        <w:t xml:space="preserve">Тема урока: Политическое сознание. Обыденное и теоретическое. Идеология. Современные политические идеологии. Работа по теме урока: 1 вопрос: Обыденное и теоретическое сознание. Задание №1: </w:t>
      </w:r>
      <w:r>
        <w:rPr>
          <w:rStyle w:val="Strong"/>
          <w:rFonts w:ascii="Open Sans" w:hAnsi="Open Sans" w:cs="Open Sans"/>
          <w:b w:val="0"/>
          <w:color w:val="444444"/>
          <w:sz w:val="28"/>
          <w:szCs w:val="28"/>
          <w:bdr w:val="none" w:sz="0" w:space="0" w:color="auto" w:frame="1"/>
          <w:shd w:val="clear" w:color="auto" w:fill="FCECBD"/>
        </w:rPr>
        <w:t xml:space="preserve">прочитать с. 283 – 285, выписать тезисы об обыденном и теоретическом сознании. </w:t>
      </w:r>
      <w:r>
        <w:rPr>
          <w:rStyle w:val="Strong"/>
          <w:rFonts w:ascii="Open Sans" w:hAnsi="Open Sans" w:cs="Open Sans"/>
          <w:color w:val="444444"/>
          <w:sz w:val="28"/>
          <w:szCs w:val="28"/>
          <w:bdr w:val="none" w:sz="0" w:space="0" w:color="auto" w:frame="1"/>
          <w:shd w:val="clear" w:color="auto" w:fill="FCECBD"/>
        </w:rPr>
        <w:t xml:space="preserve">Задание № 2: </w:t>
      </w:r>
      <w:r>
        <w:rPr>
          <w:rStyle w:val="Strong"/>
          <w:rFonts w:ascii="Open Sans" w:hAnsi="Open Sans" w:cs="Open Sans"/>
          <w:b w:val="0"/>
          <w:color w:val="444444"/>
          <w:sz w:val="28"/>
          <w:szCs w:val="28"/>
          <w:bdr w:val="none" w:sz="0" w:space="0" w:color="auto" w:frame="1"/>
          <w:shd w:val="clear" w:color="auto" w:fill="FCECBD"/>
        </w:rPr>
        <w:t xml:space="preserve">продолжить  предложения: 1.Понятие  «политическое сознание» - это не только образ политической действительности в головах людей, но и ……» 2. «Политическое сознание в целом определяет политическое …..». Ответы на с. 284 – 285.  </w:t>
      </w:r>
      <w:r>
        <w:rPr>
          <w:rStyle w:val="Strong"/>
          <w:rFonts w:ascii="Open Sans" w:hAnsi="Open Sans" w:cs="Open Sans"/>
          <w:color w:val="444444"/>
          <w:sz w:val="28"/>
          <w:szCs w:val="28"/>
          <w:bdr w:val="none" w:sz="0" w:space="0" w:color="auto" w:frame="1"/>
          <w:shd w:val="clear" w:color="auto" w:fill="FCECBD"/>
        </w:rPr>
        <w:t xml:space="preserve">2 вопрос: </w:t>
      </w:r>
      <w:r>
        <w:rPr>
          <w:rStyle w:val="Strong"/>
          <w:rFonts w:ascii="Open Sans" w:hAnsi="Open Sans" w:cs="Open Sans"/>
          <w:b w:val="0"/>
          <w:color w:val="444444"/>
          <w:sz w:val="28"/>
          <w:szCs w:val="28"/>
          <w:bdr w:val="none" w:sz="0" w:space="0" w:color="auto" w:frame="1"/>
          <w:shd w:val="clear" w:color="auto" w:fill="FCECBD"/>
        </w:rPr>
        <w:t xml:space="preserve">Что такое идеология  </w:t>
      </w:r>
      <w:r>
        <w:rPr>
          <w:rStyle w:val="Strong"/>
          <w:rFonts w:ascii="Open Sans" w:hAnsi="Open Sans" w:cs="Open Sans"/>
          <w:color w:val="444444"/>
          <w:sz w:val="28"/>
          <w:szCs w:val="28"/>
          <w:bdr w:val="none" w:sz="0" w:space="0" w:color="auto" w:frame="1"/>
          <w:shd w:val="clear" w:color="auto" w:fill="FCECBD"/>
        </w:rPr>
        <w:t xml:space="preserve">Задание №1: прочитать </w:t>
      </w:r>
      <w:r>
        <w:rPr>
          <w:rStyle w:val="Strong"/>
          <w:rFonts w:ascii="Open Sans" w:hAnsi="Open Sans" w:cs="Open Sans"/>
          <w:b w:val="0"/>
          <w:color w:val="444444"/>
          <w:sz w:val="28"/>
          <w:szCs w:val="28"/>
          <w:bdr w:val="none" w:sz="0" w:space="0" w:color="auto" w:frame="1"/>
          <w:shd w:val="clear" w:color="auto" w:fill="FCECBD"/>
        </w:rPr>
        <w:t>с. 285 – 288 , выписать определение политической идеологии, содержание политической идеологии, группы, участвующие в политической жизни, формы политической идеологии, проявление силы идеологии.</w:t>
      </w:r>
      <w:r>
        <w:rPr>
          <w:rStyle w:val="Strong"/>
          <w:rFonts w:ascii="Open Sans" w:hAnsi="Open Sans" w:cs="Open Sans"/>
          <w:color w:val="444444"/>
          <w:sz w:val="28"/>
          <w:szCs w:val="28"/>
          <w:bdr w:val="none" w:sz="0" w:space="0" w:color="auto" w:frame="1"/>
          <w:shd w:val="clear" w:color="auto" w:fill="FCECBD"/>
        </w:rPr>
        <w:t xml:space="preserve"> 3 вопрос: Современные политические идеологии. Задание№1: прочитать с.288 – 291.</w:t>
      </w:r>
      <w:r>
        <w:rPr>
          <w:rStyle w:val="Strong"/>
          <w:rFonts w:ascii="Open Sans" w:hAnsi="Open Sans" w:cs="Open Sans"/>
          <w:b w:val="0"/>
          <w:color w:val="444444"/>
          <w:sz w:val="28"/>
          <w:szCs w:val="28"/>
          <w:bdr w:val="none" w:sz="0" w:space="0" w:color="auto" w:frame="1"/>
          <w:shd w:val="clear" w:color="auto" w:fill="FCECBD"/>
        </w:rPr>
        <w:t xml:space="preserve"> Выписать содержание современных политических идеологий:  1. либеральная идеология, 2. консервативная идеология, 3. социалистическая идеология, 4. социал – демократическая идеология, 5. коммунистическая идеология, 6. идеология фашизма.</w:t>
      </w:r>
    </w:p>
    <w:p w:rsidR="00C264DC" w:rsidRPr="00E8143F" w:rsidRDefault="00C264DC" w:rsidP="00E8143F">
      <w:pPr>
        <w:pStyle w:val="NormalWeb"/>
        <w:shd w:val="clear" w:color="auto" w:fill="FFFFFF"/>
        <w:spacing w:before="0" w:after="0"/>
        <w:textAlignment w:val="baseline"/>
        <w:rPr>
          <w:rStyle w:val="Strong"/>
          <w:rFonts w:ascii="Open Sans" w:hAnsi="Open Sans" w:cs="Open Sans"/>
          <w:color w:val="444444"/>
          <w:sz w:val="28"/>
          <w:szCs w:val="28"/>
          <w:bdr w:val="none" w:sz="0" w:space="0" w:color="auto" w:frame="1"/>
          <w:shd w:val="clear" w:color="auto" w:fill="FCECBD"/>
        </w:rPr>
      </w:pPr>
      <w:r>
        <w:rPr>
          <w:rStyle w:val="Strong"/>
          <w:rFonts w:ascii="Open Sans" w:hAnsi="Open Sans" w:cs="Open Sans"/>
          <w:color w:val="444444"/>
          <w:sz w:val="28"/>
          <w:szCs w:val="28"/>
          <w:bdr w:val="none" w:sz="0" w:space="0" w:color="auto" w:frame="1"/>
          <w:shd w:val="clear" w:color="auto" w:fill="FCECBD"/>
        </w:rPr>
        <w:t>Домашнее задание:  параграф26, с. 283 – 291, задания, с. 297.</w:t>
      </w:r>
    </w:p>
    <w:p w:rsidR="00C264DC" w:rsidRDefault="00C264DC" w:rsidP="00361823">
      <w:pPr>
        <w:pStyle w:val="NormalWeb"/>
        <w:shd w:val="clear" w:color="auto" w:fill="FFFFFF"/>
        <w:spacing w:before="0" w:after="0"/>
        <w:jc w:val="center"/>
        <w:textAlignment w:val="baseline"/>
        <w:rPr>
          <w:rStyle w:val="Strong"/>
          <w:rFonts w:ascii="Open Sans" w:hAnsi="Open Sans" w:cs="Open Sans"/>
          <w:color w:val="444444"/>
          <w:sz w:val="36"/>
          <w:szCs w:val="36"/>
          <w:bdr w:val="none" w:sz="0" w:space="0" w:color="auto" w:frame="1"/>
          <w:shd w:val="clear" w:color="auto" w:fill="FCECBD"/>
        </w:rPr>
      </w:pPr>
    </w:p>
    <w:p w:rsidR="00C264DC" w:rsidRDefault="00C264DC" w:rsidP="004B0D55">
      <w:pPr>
        <w:pStyle w:val="NormalWeb"/>
        <w:shd w:val="clear" w:color="auto" w:fill="FFFFFF"/>
        <w:tabs>
          <w:tab w:val="left" w:pos="180"/>
          <w:tab w:val="center" w:pos="5233"/>
        </w:tabs>
        <w:spacing w:before="0" w:after="0"/>
        <w:textAlignment w:val="baseline"/>
        <w:rPr>
          <w:rStyle w:val="Strong"/>
          <w:rFonts w:ascii="Open Sans" w:hAnsi="Open Sans" w:cs="Open Sans"/>
          <w:color w:val="444444"/>
          <w:sz w:val="36"/>
          <w:szCs w:val="36"/>
          <w:bdr w:val="none" w:sz="0" w:space="0" w:color="auto" w:frame="1"/>
        </w:rPr>
      </w:pPr>
      <w:r>
        <w:rPr>
          <w:rStyle w:val="Strong"/>
          <w:rFonts w:ascii="Open Sans" w:hAnsi="Open Sans" w:cs="Open Sans"/>
          <w:color w:val="444444"/>
          <w:sz w:val="36"/>
          <w:szCs w:val="36"/>
          <w:bdr w:val="none" w:sz="0" w:space="0" w:color="auto" w:frame="1"/>
          <w:shd w:val="clear" w:color="auto" w:fill="FCECBD"/>
        </w:rPr>
        <w:tab/>
      </w:r>
      <w:r>
        <w:rPr>
          <w:rStyle w:val="Strong"/>
          <w:rFonts w:ascii="Open Sans" w:hAnsi="Open Sans" w:cs="Open Sans"/>
          <w:color w:val="444444"/>
          <w:sz w:val="28"/>
          <w:szCs w:val="28"/>
          <w:bdr w:val="none" w:sz="0" w:space="0" w:color="auto" w:frame="1"/>
          <w:shd w:val="clear" w:color="auto" w:fill="FCECBD"/>
        </w:rPr>
        <w:t xml:space="preserve">Обществознание. Класс: 11 – а.   Урок №55.  Дата урока: 10. 04. 2020г.                    Тема урока: Политическое сознание. Политическая психология. СМИ и политическое сознание. Работа по теме урока: Задание №1: </w:t>
      </w:r>
      <w:r>
        <w:rPr>
          <w:rStyle w:val="Strong"/>
          <w:rFonts w:ascii="Open Sans" w:hAnsi="Open Sans" w:cs="Open Sans"/>
          <w:b w:val="0"/>
          <w:color w:val="444444"/>
          <w:sz w:val="28"/>
          <w:szCs w:val="28"/>
          <w:bdr w:val="none" w:sz="0" w:space="0" w:color="auto" w:frame="1"/>
          <w:shd w:val="clear" w:color="auto" w:fill="FCECBD"/>
        </w:rPr>
        <w:t xml:space="preserve">прочитать с. 291 – 292. выписать несколько тезисов о роли идеологии в политической жизни. </w:t>
      </w:r>
      <w:r>
        <w:rPr>
          <w:rStyle w:val="Strong"/>
          <w:rFonts w:ascii="Open Sans" w:hAnsi="Open Sans" w:cs="Open Sans"/>
          <w:color w:val="444444"/>
          <w:sz w:val="28"/>
          <w:szCs w:val="28"/>
          <w:bdr w:val="none" w:sz="0" w:space="0" w:color="auto" w:frame="1"/>
          <w:shd w:val="clear" w:color="auto" w:fill="FCECBD"/>
        </w:rPr>
        <w:t xml:space="preserve">Задание №2: </w:t>
      </w:r>
      <w:r>
        <w:rPr>
          <w:rStyle w:val="Strong"/>
          <w:rFonts w:ascii="Open Sans" w:hAnsi="Open Sans" w:cs="Open Sans"/>
          <w:b w:val="0"/>
          <w:color w:val="444444"/>
          <w:sz w:val="28"/>
          <w:szCs w:val="28"/>
          <w:bdr w:val="none" w:sz="0" w:space="0" w:color="auto" w:frame="1"/>
          <w:shd w:val="clear" w:color="auto" w:fill="FCECBD"/>
        </w:rPr>
        <w:t xml:space="preserve">прочитать с. 292 о политической психологии, выписать определение политической психологии, ее роль в политической жизни. </w:t>
      </w:r>
      <w:r>
        <w:rPr>
          <w:rStyle w:val="Strong"/>
          <w:rFonts w:ascii="Open Sans" w:hAnsi="Open Sans" w:cs="Open Sans"/>
          <w:color w:val="444444"/>
          <w:sz w:val="28"/>
          <w:szCs w:val="28"/>
          <w:bdr w:val="none" w:sz="0" w:space="0" w:color="auto" w:frame="1"/>
          <w:shd w:val="clear" w:color="auto" w:fill="FCECBD"/>
        </w:rPr>
        <w:t xml:space="preserve">Задание №3. прочитать с. 292 – 295, </w:t>
      </w:r>
      <w:r>
        <w:rPr>
          <w:rStyle w:val="Strong"/>
          <w:rFonts w:ascii="Open Sans" w:hAnsi="Open Sans" w:cs="Open Sans"/>
          <w:b w:val="0"/>
          <w:color w:val="444444"/>
          <w:sz w:val="28"/>
          <w:szCs w:val="28"/>
          <w:bdr w:val="none" w:sz="0" w:space="0" w:color="auto" w:frame="1"/>
          <w:shd w:val="clear" w:color="auto" w:fill="FCECBD"/>
        </w:rPr>
        <w:t xml:space="preserve">начертить схему «Роль СМИ в политике». Ответить на вопрос: Как СМИ воздействуют и на разум, и на чувства человека и какие требования к СМИ в наше время? </w:t>
      </w:r>
      <w:r>
        <w:rPr>
          <w:rStyle w:val="Strong"/>
          <w:rFonts w:ascii="Open Sans" w:hAnsi="Open Sans" w:cs="Open Sans"/>
          <w:color w:val="444444"/>
          <w:sz w:val="28"/>
          <w:szCs w:val="28"/>
          <w:bdr w:val="none" w:sz="0" w:space="0" w:color="auto" w:frame="1"/>
          <w:shd w:val="clear" w:color="auto" w:fill="FCECBD"/>
        </w:rPr>
        <w:t>Домашнее задание: параграф 26, с. 285 – 295. Документ с.296. Знать определения по теме.</w:t>
      </w:r>
      <w:r>
        <w:rPr>
          <w:rStyle w:val="Strong"/>
          <w:rFonts w:ascii="Open Sans" w:hAnsi="Open Sans" w:cs="Open Sans"/>
          <w:color w:val="444444"/>
          <w:sz w:val="36"/>
          <w:szCs w:val="36"/>
          <w:bdr w:val="none" w:sz="0" w:space="0" w:color="auto" w:frame="1"/>
          <w:shd w:val="clear" w:color="auto" w:fill="FCECBD"/>
        </w:rPr>
        <w:tab/>
      </w:r>
    </w:p>
    <w:p w:rsidR="00C264DC" w:rsidRPr="004B0D55" w:rsidRDefault="00C264DC" w:rsidP="004B0D55">
      <w:pPr>
        <w:shd w:val="clear" w:color="auto" w:fill="FFFFFF"/>
        <w:spacing w:beforeAutospacing="1" w:after="0" w:afterAutospacing="1" w:line="240" w:lineRule="auto"/>
        <w:textAlignment w:val="baseline"/>
        <w:rPr>
          <w:rFonts w:ascii="Open Sans" w:hAnsi="Open Sans" w:cs="Open Sans"/>
          <w:bCs/>
          <w:color w:val="444444"/>
          <w:sz w:val="28"/>
          <w:szCs w:val="28"/>
        </w:rPr>
      </w:pPr>
      <w:r w:rsidRPr="00AD00E6">
        <w:rPr>
          <w:rFonts w:ascii="Open Sans" w:hAnsi="Open Sans" w:cs="Open Sans"/>
          <w:b/>
          <w:bCs/>
          <w:color w:val="444444"/>
          <w:sz w:val="28"/>
          <w:szCs w:val="28"/>
        </w:rPr>
        <w:t>Запишите названия  определений:</w:t>
      </w:r>
      <w:r>
        <w:rPr>
          <w:rFonts w:ascii="Open Sans" w:hAnsi="Open Sans" w:cs="Open Sans"/>
          <w:bCs/>
          <w:color w:val="444444"/>
          <w:sz w:val="28"/>
          <w:szCs w:val="28"/>
        </w:rPr>
        <w:t xml:space="preserve">                                                                                              1.Собрание нескольких законов, объединенных в один закон.                                       2.Нормативно – правовой акт, обладающий высшей юридической силой.                               3.Синоним слова «правила», регулирующие поведение людей.                                            4. Общественно опасные нарушения.                                                                                             5. Название запрета в первобытном обществе.                                                                                 6. Лицо, содействующее совершению преступления советами, представлением средств, орудий.                                                                                                                                    7. Мелкие нарушения общественного порядка.                                                                                  8. Его требует полностью возместить Гражданский кодекс РФ.                                                                            9. Определенный порядок поведения людей, отвечающий правилам морали или требованиям какой – либо организации.                                                                                              10. Этот принцип в Древнем мире устанавливал равновесие между преступлением и наказанием.                                                                                                                                                   11. Мера воздействия, применяемая к нарушителям порядка.                                                 12. Основной закон государства.</w:t>
      </w:r>
    </w:p>
    <w:p w:rsidR="00C264DC" w:rsidRDefault="00C264DC" w:rsidP="00361823">
      <w:pPr>
        <w:shd w:val="clear" w:color="auto" w:fill="FFFFFF"/>
        <w:spacing w:beforeAutospacing="1" w:after="0" w:afterAutospacing="1" w:line="240" w:lineRule="auto"/>
        <w:jc w:val="center"/>
        <w:textAlignment w:val="baseline"/>
        <w:rPr>
          <w:rFonts w:ascii="Open Sans" w:hAnsi="Open Sans" w:cs="Open Sans"/>
          <w:b/>
          <w:bCs/>
          <w:color w:val="444444"/>
          <w:sz w:val="36"/>
          <w:szCs w:val="36"/>
        </w:rPr>
      </w:pPr>
    </w:p>
    <w:p w:rsidR="00C264DC" w:rsidRDefault="00C264DC" w:rsidP="00361823">
      <w:pPr>
        <w:shd w:val="clear" w:color="auto" w:fill="FFFFFF"/>
        <w:spacing w:beforeAutospacing="1" w:after="0" w:afterAutospacing="1" w:line="240" w:lineRule="auto"/>
        <w:jc w:val="center"/>
        <w:textAlignment w:val="baseline"/>
        <w:rPr>
          <w:rFonts w:ascii="Open Sans" w:hAnsi="Open Sans" w:cs="Open Sans"/>
          <w:b/>
          <w:bCs/>
          <w:color w:val="444444"/>
          <w:sz w:val="36"/>
          <w:szCs w:val="36"/>
        </w:rPr>
      </w:pPr>
    </w:p>
    <w:p w:rsidR="00C264DC" w:rsidRDefault="00C264DC" w:rsidP="00361823">
      <w:pPr>
        <w:shd w:val="clear" w:color="auto" w:fill="FFFFFF"/>
        <w:spacing w:beforeAutospacing="1" w:after="0" w:afterAutospacing="1" w:line="240" w:lineRule="auto"/>
        <w:jc w:val="center"/>
        <w:textAlignment w:val="baseline"/>
        <w:rPr>
          <w:rFonts w:ascii="Open Sans" w:hAnsi="Open Sans" w:cs="Open Sans"/>
          <w:b/>
          <w:bCs/>
          <w:color w:val="444444"/>
          <w:sz w:val="36"/>
          <w:szCs w:val="36"/>
        </w:rPr>
      </w:pPr>
    </w:p>
    <w:p w:rsidR="00C264DC" w:rsidRDefault="00C264DC" w:rsidP="00361823">
      <w:pPr>
        <w:shd w:val="clear" w:color="auto" w:fill="FFFFFF"/>
        <w:spacing w:beforeAutospacing="1" w:after="0" w:afterAutospacing="1" w:line="240" w:lineRule="auto"/>
        <w:jc w:val="center"/>
        <w:textAlignment w:val="baseline"/>
        <w:rPr>
          <w:rFonts w:ascii="Open Sans" w:hAnsi="Open Sans" w:cs="Open Sans"/>
          <w:b/>
          <w:bCs/>
          <w:color w:val="444444"/>
          <w:sz w:val="36"/>
          <w:szCs w:val="36"/>
        </w:rPr>
      </w:pPr>
    </w:p>
    <w:p w:rsidR="00C264DC" w:rsidRDefault="00C264DC" w:rsidP="003C17EB">
      <w:pPr>
        <w:shd w:val="clear" w:color="auto" w:fill="FFFFFF"/>
        <w:spacing w:beforeAutospacing="1" w:after="0" w:afterAutospacing="1" w:line="240" w:lineRule="auto"/>
        <w:textAlignment w:val="baseline"/>
        <w:rPr>
          <w:rFonts w:ascii="Open Sans" w:hAnsi="Open Sans" w:cs="Open Sans"/>
          <w:b/>
          <w:bCs/>
          <w:color w:val="444444"/>
          <w:sz w:val="36"/>
          <w:szCs w:val="36"/>
        </w:rPr>
      </w:pPr>
    </w:p>
    <w:p w:rsidR="00C264DC" w:rsidRDefault="00C264DC" w:rsidP="003C17EB">
      <w:pPr>
        <w:shd w:val="clear" w:color="auto" w:fill="FFFFFF"/>
        <w:spacing w:beforeAutospacing="1" w:after="0" w:afterAutospacing="1" w:line="240" w:lineRule="auto"/>
        <w:textAlignment w:val="baseline"/>
        <w:rPr>
          <w:rFonts w:ascii="Open Sans" w:hAnsi="Open Sans" w:cs="Open Sans"/>
          <w:b/>
          <w:bCs/>
          <w:color w:val="444444"/>
          <w:sz w:val="36"/>
          <w:szCs w:val="36"/>
        </w:rPr>
      </w:pPr>
    </w:p>
    <w:p w:rsidR="00C264DC" w:rsidRDefault="00C264DC" w:rsidP="003C17EB">
      <w:pPr>
        <w:shd w:val="clear" w:color="auto" w:fill="FFFFFF"/>
        <w:spacing w:beforeAutospacing="1" w:after="0" w:afterAutospacing="1" w:line="240" w:lineRule="auto"/>
        <w:textAlignment w:val="baseline"/>
        <w:rPr>
          <w:rFonts w:ascii="Open Sans" w:hAnsi="Open Sans" w:cs="Open Sans"/>
          <w:b/>
          <w:bCs/>
          <w:color w:val="444444"/>
          <w:sz w:val="36"/>
          <w:szCs w:val="36"/>
        </w:rPr>
      </w:pPr>
    </w:p>
    <w:p w:rsidR="00C264DC" w:rsidRDefault="00C264DC" w:rsidP="003C17EB">
      <w:pPr>
        <w:shd w:val="clear" w:color="auto" w:fill="FFFFFF"/>
        <w:spacing w:beforeAutospacing="1" w:after="0" w:afterAutospacing="1" w:line="240" w:lineRule="auto"/>
        <w:textAlignment w:val="baseline"/>
        <w:rPr>
          <w:rFonts w:ascii="Open Sans" w:hAnsi="Open Sans" w:cs="Open Sans"/>
          <w:b/>
          <w:bCs/>
          <w:color w:val="444444"/>
          <w:sz w:val="36"/>
          <w:szCs w:val="36"/>
        </w:rPr>
      </w:pPr>
    </w:p>
    <w:p w:rsidR="00C264DC" w:rsidRDefault="00C264DC" w:rsidP="003C17EB">
      <w:pPr>
        <w:shd w:val="clear" w:color="auto" w:fill="FFFFFF"/>
        <w:spacing w:beforeAutospacing="1" w:after="0" w:afterAutospacing="1" w:line="240" w:lineRule="auto"/>
        <w:textAlignment w:val="baseline"/>
        <w:rPr>
          <w:rFonts w:ascii="Open Sans" w:hAnsi="Open Sans" w:cs="Open Sans"/>
          <w:b/>
          <w:bCs/>
          <w:color w:val="444444"/>
          <w:sz w:val="36"/>
          <w:szCs w:val="36"/>
        </w:rPr>
      </w:pPr>
    </w:p>
    <w:p w:rsidR="00C264DC" w:rsidRDefault="00C264DC" w:rsidP="003C17EB">
      <w:pPr>
        <w:shd w:val="clear" w:color="auto" w:fill="FFFFFF"/>
        <w:spacing w:beforeAutospacing="1" w:after="0" w:afterAutospacing="1" w:line="240" w:lineRule="auto"/>
        <w:textAlignment w:val="baseline"/>
        <w:rPr>
          <w:rFonts w:ascii="Open Sans" w:hAnsi="Open Sans" w:cs="Open Sans"/>
          <w:b/>
          <w:bCs/>
          <w:color w:val="444444"/>
          <w:sz w:val="36"/>
          <w:szCs w:val="36"/>
        </w:rPr>
      </w:pPr>
    </w:p>
    <w:p w:rsidR="00C264DC" w:rsidRDefault="00C264DC" w:rsidP="003C17EB">
      <w:pPr>
        <w:shd w:val="clear" w:color="auto" w:fill="FFFFFF"/>
        <w:spacing w:beforeAutospacing="1" w:after="0" w:afterAutospacing="1" w:line="240" w:lineRule="auto"/>
        <w:textAlignment w:val="baseline"/>
        <w:rPr>
          <w:rFonts w:ascii="Open Sans" w:hAnsi="Open Sans" w:cs="Open Sans"/>
          <w:b/>
          <w:bCs/>
          <w:color w:val="444444"/>
          <w:sz w:val="36"/>
          <w:szCs w:val="36"/>
        </w:rPr>
      </w:pPr>
    </w:p>
    <w:p w:rsidR="00C264DC" w:rsidRDefault="00C264DC" w:rsidP="003C17EB">
      <w:pPr>
        <w:shd w:val="clear" w:color="auto" w:fill="FFFFFF"/>
        <w:spacing w:beforeAutospacing="1" w:after="0" w:afterAutospacing="1" w:line="240" w:lineRule="auto"/>
        <w:textAlignment w:val="baseline"/>
        <w:rPr>
          <w:rFonts w:ascii="Open Sans" w:hAnsi="Open Sans" w:cs="Open Sans"/>
          <w:b/>
          <w:bCs/>
          <w:color w:val="444444"/>
          <w:sz w:val="36"/>
          <w:szCs w:val="36"/>
        </w:rPr>
      </w:pPr>
    </w:p>
    <w:p w:rsidR="00C264DC" w:rsidRPr="001A4C29" w:rsidRDefault="00C264DC" w:rsidP="003C17EB">
      <w:pPr>
        <w:shd w:val="clear" w:color="auto" w:fill="FFFFFF"/>
        <w:spacing w:beforeAutospacing="1" w:after="0" w:afterAutospacing="1" w:line="240" w:lineRule="auto"/>
        <w:textAlignment w:val="baseline"/>
        <w:rPr>
          <w:rFonts w:ascii="Open Sans" w:hAnsi="Open Sans" w:cs="Open Sans"/>
          <w:bCs/>
          <w:color w:val="444444"/>
          <w:sz w:val="28"/>
          <w:szCs w:val="28"/>
        </w:rPr>
      </w:pPr>
      <w:r>
        <w:rPr>
          <w:rFonts w:ascii="Open Sans" w:hAnsi="Open Sans" w:cs="Open Sans"/>
          <w:b/>
          <w:bCs/>
          <w:color w:val="444444"/>
          <w:sz w:val="36"/>
          <w:szCs w:val="36"/>
        </w:rPr>
        <w:t>Ответы:</w:t>
      </w:r>
      <w:r>
        <w:rPr>
          <w:rFonts w:ascii="Open Sans" w:hAnsi="Open Sans" w:cs="Open Sans"/>
          <w:bCs/>
          <w:color w:val="444444"/>
          <w:sz w:val="28"/>
          <w:szCs w:val="28"/>
        </w:rPr>
        <w:t xml:space="preserve">1 Кодекс. 2 Закон .3.Норма.4. Преступление. 5. Табу. 6. Сообщник. 7.Проступок. 8. Ущерб. 9. Дисциплина. 10. Талион. 11. Санкция. 12. Конституция.  </w:t>
      </w:r>
    </w:p>
    <w:p w:rsidR="00C264DC" w:rsidRDefault="00C264DC" w:rsidP="008219E6">
      <w:pPr>
        <w:shd w:val="clear" w:color="auto" w:fill="FFFFFF"/>
        <w:spacing w:beforeAutospacing="1" w:after="0" w:afterAutospacing="1" w:line="240" w:lineRule="auto"/>
        <w:textAlignment w:val="baseline"/>
        <w:rPr>
          <w:rFonts w:ascii="Open Sans" w:hAnsi="Open Sans" w:cs="Open Sans"/>
          <w:b/>
          <w:bCs/>
          <w:color w:val="444444"/>
          <w:sz w:val="36"/>
          <w:szCs w:val="36"/>
        </w:rPr>
      </w:pPr>
      <w:r>
        <w:rPr>
          <w:rFonts w:ascii="Open Sans" w:hAnsi="Open Sans" w:cs="Open Sans"/>
          <w:b/>
          <w:bCs/>
          <w:color w:val="444444"/>
          <w:sz w:val="36"/>
          <w:szCs w:val="36"/>
        </w:rPr>
        <w:t>4. Подведение итогов конкурса . Награждение победителей.</w:t>
      </w:r>
    </w:p>
    <w:p w:rsidR="00C264DC" w:rsidRDefault="00C264DC" w:rsidP="00361823">
      <w:pPr>
        <w:shd w:val="clear" w:color="auto" w:fill="FFFFFF"/>
        <w:spacing w:beforeAutospacing="1" w:after="0" w:afterAutospacing="1" w:line="240" w:lineRule="auto"/>
        <w:jc w:val="center"/>
        <w:textAlignment w:val="baseline"/>
        <w:rPr>
          <w:rFonts w:ascii="Open Sans" w:hAnsi="Open Sans" w:cs="Open Sans"/>
          <w:b/>
          <w:bCs/>
          <w:color w:val="444444"/>
          <w:sz w:val="36"/>
          <w:szCs w:val="36"/>
        </w:rPr>
      </w:pPr>
    </w:p>
    <w:p w:rsidR="00C264DC" w:rsidRDefault="00C264DC" w:rsidP="00361823">
      <w:pPr>
        <w:shd w:val="clear" w:color="auto" w:fill="FFFFFF"/>
        <w:spacing w:beforeAutospacing="1" w:after="0" w:afterAutospacing="1" w:line="240" w:lineRule="auto"/>
        <w:jc w:val="center"/>
        <w:textAlignment w:val="baseline"/>
        <w:rPr>
          <w:rFonts w:ascii="Open Sans" w:hAnsi="Open Sans" w:cs="Open Sans"/>
          <w:b/>
          <w:bCs/>
          <w:color w:val="444444"/>
          <w:sz w:val="36"/>
          <w:szCs w:val="36"/>
        </w:rPr>
      </w:pPr>
    </w:p>
    <w:p w:rsidR="00C264DC" w:rsidRDefault="00C264DC" w:rsidP="00361823">
      <w:pPr>
        <w:shd w:val="clear" w:color="auto" w:fill="FFFFFF"/>
        <w:spacing w:beforeAutospacing="1" w:after="0" w:afterAutospacing="1" w:line="240" w:lineRule="auto"/>
        <w:jc w:val="center"/>
        <w:textAlignment w:val="baseline"/>
        <w:rPr>
          <w:rFonts w:ascii="Open Sans" w:hAnsi="Open Sans" w:cs="Open Sans"/>
          <w:b/>
          <w:bCs/>
          <w:color w:val="444444"/>
          <w:sz w:val="36"/>
          <w:szCs w:val="36"/>
        </w:rPr>
      </w:pPr>
    </w:p>
    <w:p w:rsidR="00C264DC" w:rsidRDefault="00C264DC" w:rsidP="00361823">
      <w:pPr>
        <w:shd w:val="clear" w:color="auto" w:fill="FFFFFF"/>
        <w:spacing w:beforeAutospacing="1" w:after="0" w:afterAutospacing="1" w:line="240" w:lineRule="auto"/>
        <w:jc w:val="center"/>
        <w:textAlignment w:val="baseline"/>
        <w:rPr>
          <w:rFonts w:ascii="Open Sans" w:hAnsi="Open Sans" w:cs="Open Sans"/>
          <w:b/>
          <w:bCs/>
          <w:color w:val="444444"/>
          <w:sz w:val="36"/>
          <w:szCs w:val="36"/>
        </w:rPr>
      </w:pPr>
    </w:p>
    <w:p w:rsidR="00C264DC" w:rsidRDefault="00C264DC" w:rsidP="00361823">
      <w:pPr>
        <w:shd w:val="clear" w:color="auto" w:fill="FFFFFF"/>
        <w:spacing w:beforeAutospacing="1" w:after="0" w:afterAutospacing="1" w:line="240" w:lineRule="auto"/>
        <w:jc w:val="center"/>
        <w:textAlignment w:val="baseline"/>
        <w:rPr>
          <w:rFonts w:ascii="Open Sans" w:hAnsi="Open Sans" w:cs="Open Sans"/>
          <w:b/>
          <w:bCs/>
          <w:color w:val="444444"/>
          <w:sz w:val="36"/>
          <w:szCs w:val="36"/>
        </w:rPr>
      </w:pPr>
    </w:p>
    <w:p w:rsidR="00C264DC" w:rsidRDefault="00C264DC" w:rsidP="00361823">
      <w:pPr>
        <w:shd w:val="clear" w:color="auto" w:fill="FFFFFF"/>
        <w:spacing w:beforeAutospacing="1" w:after="0" w:afterAutospacing="1" w:line="240" w:lineRule="auto"/>
        <w:jc w:val="center"/>
        <w:textAlignment w:val="baseline"/>
        <w:rPr>
          <w:rFonts w:ascii="Open Sans" w:hAnsi="Open Sans" w:cs="Open Sans"/>
          <w:b/>
          <w:bCs/>
          <w:color w:val="444444"/>
          <w:sz w:val="36"/>
          <w:szCs w:val="36"/>
        </w:rPr>
      </w:pPr>
    </w:p>
    <w:p w:rsidR="00C264DC" w:rsidRDefault="00C264DC" w:rsidP="00361823">
      <w:pPr>
        <w:shd w:val="clear" w:color="auto" w:fill="FFFFFF"/>
        <w:spacing w:beforeAutospacing="1" w:after="0" w:afterAutospacing="1" w:line="240" w:lineRule="auto"/>
        <w:jc w:val="center"/>
        <w:textAlignment w:val="baseline"/>
        <w:rPr>
          <w:rFonts w:ascii="Open Sans" w:hAnsi="Open Sans" w:cs="Open Sans"/>
          <w:b/>
          <w:bCs/>
          <w:color w:val="444444"/>
          <w:sz w:val="36"/>
          <w:szCs w:val="36"/>
        </w:rPr>
      </w:pPr>
    </w:p>
    <w:p w:rsidR="00C264DC" w:rsidRPr="00784B0F" w:rsidRDefault="00C264DC" w:rsidP="00784B0F">
      <w:pPr>
        <w:numPr>
          <w:ilvl w:val="0"/>
          <w:numId w:val="4"/>
        </w:numPr>
        <w:shd w:val="clear" w:color="auto" w:fill="FFFFFF"/>
        <w:spacing w:before="100" w:beforeAutospacing="1" w:after="100" w:afterAutospacing="1" w:line="240" w:lineRule="auto"/>
        <w:textAlignment w:val="baseline"/>
        <w:rPr>
          <w:rStyle w:val="Strong"/>
          <w:rFonts w:ascii="Open Sans" w:hAnsi="Open Sans" w:cs="Open Sans"/>
          <w:b w:val="0"/>
          <w:bCs w:val="0"/>
          <w:color w:val="444444"/>
          <w:sz w:val="20"/>
          <w:szCs w:val="20"/>
        </w:rPr>
      </w:pPr>
    </w:p>
    <w:p w:rsidR="00C264DC" w:rsidRPr="00524C27" w:rsidRDefault="00C264DC" w:rsidP="00401673">
      <w:pPr>
        <w:shd w:val="clear" w:color="auto" w:fill="FFFFFF"/>
        <w:spacing w:beforeAutospacing="1" w:after="0" w:afterAutospacing="1" w:line="240" w:lineRule="auto"/>
        <w:textAlignment w:val="baseline"/>
        <w:rPr>
          <w:rFonts w:ascii="Open Sans" w:hAnsi="Open Sans" w:cs="Open Sans"/>
          <w:color w:val="444444"/>
          <w:sz w:val="14"/>
          <w:szCs w:val="14"/>
        </w:rPr>
      </w:pPr>
      <w:r>
        <w:rPr>
          <w:rFonts w:ascii="Open Sans" w:hAnsi="Open Sans" w:cs="Open Sans"/>
          <w:color w:val="444444"/>
          <w:sz w:val="24"/>
          <w:szCs w:val="24"/>
        </w:rPr>
        <w:t>Ответы на задание 1.</w:t>
      </w:r>
      <w:r w:rsidRPr="00A83541">
        <w:rPr>
          <w:rFonts w:ascii="Open Sans" w:hAnsi="Open Sans" w:cs="Open Sans"/>
          <w:noProof/>
          <w:color w:val="444444"/>
          <w:sz w:val="14"/>
          <w:szCs w:val="14"/>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alt="https://olimpiadnye-zadanija.ru/wp-content/uploads/2017/12/7.2.jpg" style="width:379.2pt;height:351.6pt;visibility:visible">
            <v:imagedata r:id="rId5" o:title=""/>
          </v:shape>
        </w:pict>
      </w:r>
    </w:p>
    <w:p w:rsidR="00C264DC" w:rsidRDefault="00C264DC" w:rsidP="00524C27">
      <w:pPr>
        <w:pStyle w:val="NormalWeb"/>
        <w:shd w:val="clear" w:color="auto" w:fill="FFFFFF"/>
        <w:spacing w:before="0" w:after="0"/>
        <w:textAlignment w:val="baseline"/>
        <w:rPr>
          <w:rStyle w:val="Strong"/>
          <w:rFonts w:ascii="Open Sans" w:hAnsi="Open Sans" w:cs="Open Sans"/>
          <w:color w:val="444444"/>
          <w:sz w:val="36"/>
          <w:szCs w:val="36"/>
          <w:bdr w:val="none" w:sz="0" w:space="0" w:color="auto" w:frame="1"/>
        </w:rPr>
      </w:pPr>
      <w:r>
        <w:rPr>
          <w:rStyle w:val="Strong"/>
          <w:rFonts w:ascii="Open Sans" w:hAnsi="Open Sans" w:cs="Open Sans"/>
          <w:color w:val="444444"/>
          <w:sz w:val="36"/>
          <w:szCs w:val="36"/>
          <w:bdr w:val="none" w:sz="0" w:space="0" w:color="auto" w:frame="1"/>
          <w:shd w:val="clear" w:color="auto" w:fill="FCECBD"/>
        </w:rPr>
        <w:t>Максимум за работу 28баллов </w:t>
      </w:r>
      <w:r w:rsidRPr="00524C27">
        <w:rPr>
          <w:rStyle w:val="Strong"/>
          <w:rFonts w:ascii="Open Sans" w:hAnsi="Open Sans" w:cs="Open Sans"/>
          <w:color w:val="444444"/>
          <w:sz w:val="36"/>
          <w:szCs w:val="36"/>
          <w:bdr w:val="none" w:sz="0" w:space="0" w:color="auto" w:frame="1"/>
          <w:shd w:val="clear" w:color="auto" w:fill="FCECBD"/>
        </w:rPr>
        <w:t>.</w:t>
      </w:r>
    </w:p>
    <w:p w:rsidR="00C264DC" w:rsidRDefault="00C264DC" w:rsidP="00AE3171">
      <w:pPr>
        <w:pStyle w:val="NormalWeb"/>
        <w:shd w:val="clear" w:color="auto" w:fill="FFFFFF"/>
        <w:spacing w:before="0" w:after="0"/>
        <w:textAlignment w:val="baseline"/>
        <w:rPr>
          <w:rStyle w:val="Strong"/>
          <w:rFonts w:ascii="Open Sans" w:hAnsi="Open Sans" w:cs="Open Sans"/>
          <w:color w:val="444444"/>
          <w:sz w:val="36"/>
          <w:szCs w:val="36"/>
          <w:bdr w:val="none" w:sz="0" w:space="0" w:color="auto" w:frame="1"/>
        </w:rPr>
      </w:pPr>
      <w:r>
        <w:rPr>
          <w:rStyle w:val="Strong"/>
          <w:rFonts w:ascii="Open Sans" w:hAnsi="Open Sans" w:cs="Open Sans"/>
          <w:color w:val="444444"/>
          <w:sz w:val="36"/>
          <w:szCs w:val="36"/>
          <w:bdr w:val="none" w:sz="0" w:space="0" w:color="auto" w:frame="1"/>
        </w:rPr>
        <w:t xml:space="preserve">  </w:t>
      </w:r>
    </w:p>
    <w:p w:rsidR="00C264DC" w:rsidRDefault="00C264DC" w:rsidP="00AE3171">
      <w:pPr>
        <w:pStyle w:val="NormalWeb"/>
        <w:shd w:val="clear" w:color="auto" w:fill="FFFFFF"/>
        <w:spacing w:before="0" w:after="0"/>
        <w:textAlignment w:val="baseline"/>
        <w:rPr>
          <w:rStyle w:val="Strong"/>
          <w:rFonts w:ascii="Open Sans" w:hAnsi="Open Sans" w:cs="Open Sans"/>
          <w:color w:val="444444"/>
          <w:sz w:val="36"/>
          <w:szCs w:val="36"/>
          <w:bdr w:val="none" w:sz="0" w:space="0" w:color="auto" w:frame="1"/>
        </w:rPr>
      </w:pPr>
    </w:p>
    <w:p w:rsidR="00C264DC" w:rsidRDefault="00C264DC" w:rsidP="00AE3171">
      <w:pPr>
        <w:pStyle w:val="NormalWeb"/>
        <w:shd w:val="clear" w:color="auto" w:fill="FFFFFF"/>
        <w:spacing w:before="0" w:after="0"/>
        <w:textAlignment w:val="baseline"/>
        <w:rPr>
          <w:rStyle w:val="Strong"/>
          <w:rFonts w:ascii="Open Sans" w:hAnsi="Open Sans" w:cs="Open Sans"/>
          <w:color w:val="444444"/>
          <w:sz w:val="36"/>
          <w:szCs w:val="36"/>
          <w:bdr w:val="none" w:sz="0" w:space="0" w:color="auto" w:frame="1"/>
        </w:rPr>
      </w:pPr>
    </w:p>
    <w:p w:rsidR="00C264DC" w:rsidRDefault="00C264DC" w:rsidP="00AE3171">
      <w:pPr>
        <w:pStyle w:val="NormalWeb"/>
        <w:shd w:val="clear" w:color="auto" w:fill="FFFFFF"/>
        <w:spacing w:before="0" w:after="0"/>
        <w:textAlignment w:val="baseline"/>
        <w:rPr>
          <w:rStyle w:val="Strong"/>
          <w:rFonts w:ascii="Open Sans" w:hAnsi="Open Sans" w:cs="Open Sans"/>
          <w:color w:val="444444"/>
          <w:sz w:val="36"/>
          <w:szCs w:val="36"/>
          <w:bdr w:val="none" w:sz="0" w:space="0" w:color="auto" w:frame="1"/>
        </w:rPr>
      </w:pPr>
    </w:p>
    <w:p w:rsidR="00C264DC" w:rsidRDefault="00C264DC" w:rsidP="00AE3171">
      <w:pPr>
        <w:pStyle w:val="NormalWeb"/>
        <w:shd w:val="clear" w:color="auto" w:fill="FFFFFF"/>
        <w:spacing w:before="0" w:after="0"/>
        <w:textAlignment w:val="baseline"/>
        <w:rPr>
          <w:rStyle w:val="Strong"/>
          <w:rFonts w:ascii="Open Sans" w:hAnsi="Open Sans" w:cs="Open Sans"/>
          <w:color w:val="444444"/>
          <w:sz w:val="36"/>
          <w:szCs w:val="36"/>
          <w:bdr w:val="none" w:sz="0" w:space="0" w:color="auto" w:frame="1"/>
        </w:rPr>
      </w:pPr>
    </w:p>
    <w:p w:rsidR="00C264DC" w:rsidRDefault="00C264DC" w:rsidP="00AE3171">
      <w:pPr>
        <w:pStyle w:val="NormalWeb"/>
        <w:shd w:val="clear" w:color="auto" w:fill="FFFFFF"/>
        <w:spacing w:before="0" w:after="0"/>
        <w:textAlignment w:val="baseline"/>
        <w:rPr>
          <w:rStyle w:val="Strong"/>
          <w:rFonts w:ascii="Open Sans" w:hAnsi="Open Sans" w:cs="Open Sans"/>
          <w:color w:val="444444"/>
          <w:sz w:val="36"/>
          <w:szCs w:val="36"/>
          <w:bdr w:val="none" w:sz="0" w:space="0" w:color="auto" w:frame="1"/>
        </w:rPr>
      </w:pPr>
    </w:p>
    <w:p w:rsidR="00C264DC" w:rsidRDefault="00C264DC" w:rsidP="00AE3171">
      <w:pPr>
        <w:pStyle w:val="NormalWeb"/>
        <w:shd w:val="clear" w:color="auto" w:fill="FFFFFF"/>
        <w:spacing w:before="0" w:after="0"/>
        <w:textAlignment w:val="baseline"/>
        <w:rPr>
          <w:rStyle w:val="Strong"/>
          <w:rFonts w:ascii="Open Sans" w:hAnsi="Open Sans" w:cs="Open Sans"/>
          <w:color w:val="444444"/>
          <w:sz w:val="36"/>
          <w:szCs w:val="36"/>
          <w:bdr w:val="none" w:sz="0" w:space="0" w:color="auto" w:frame="1"/>
        </w:rPr>
      </w:pPr>
    </w:p>
    <w:p w:rsidR="00C264DC" w:rsidRDefault="00C264DC" w:rsidP="00AE3171">
      <w:pPr>
        <w:pStyle w:val="NormalWeb"/>
        <w:shd w:val="clear" w:color="auto" w:fill="FFFFFF"/>
        <w:spacing w:before="0" w:after="0"/>
        <w:textAlignment w:val="baseline"/>
        <w:rPr>
          <w:rStyle w:val="Strong"/>
          <w:rFonts w:ascii="Open Sans" w:hAnsi="Open Sans" w:cs="Open Sans"/>
          <w:color w:val="444444"/>
          <w:sz w:val="36"/>
          <w:szCs w:val="36"/>
          <w:bdr w:val="none" w:sz="0" w:space="0" w:color="auto" w:frame="1"/>
        </w:rPr>
      </w:pPr>
    </w:p>
    <w:p w:rsidR="00C264DC" w:rsidRDefault="00C264DC" w:rsidP="00AE3171">
      <w:pPr>
        <w:pStyle w:val="NormalWeb"/>
        <w:shd w:val="clear" w:color="auto" w:fill="FFFFFF"/>
        <w:spacing w:before="0" w:after="0"/>
        <w:textAlignment w:val="baseline"/>
        <w:rPr>
          <w:rStyle w:val="Strong"/>
          <w:rFonts w:ascii="Open Sans" w:hAnsi="Open Sans" w:cs="Open Sans"/>
          <w:color w:val="444444"/>
          <w:sz w:val="36"/>
          <w:szCs w:val="36"/>
          <w:bdr w:val="none" w:sz="0" w:space="0" w:color="auto" w:frame="1"/>
        </w:rPr>
      </w:pPr>
    </w:p>
    <w:p w:rsidR="00C264DC" w:rsidRPr="00AA1C5E" w:rsidRDefault="00C264DC" w:rsidP="00AE3171">
      <w:pPr>
        <w:pStyle w:val="NormalWeb"/>
        <w:shd w:val="clear" w:color="auto" w:fill="FFFFFF"/>
        <w:spacing w:before="0" w:after="0"/>
        <w:textAlignment w:val="baseline"/>
        <w:rPr>
          <w:rFonts w:ascii="Open Sans" w:hAnsi="Open Sans" w:cs="Open Sans"/>
          <w:color w:val="444444"/>
          <w:sz w:val="28"/>
          <w:szCs w:val="28"/>
        </w:rPr>
      </w:pPr>
      <w:r>
        <w:rPr>
          <w:rStyle w:val="Strong"/>
          <w:rFonts w:ascii="Open Sans" w:hAnsi="Open Sans" w:cs="Open Sans"/>
          <w:color w:val="444444"/>
          <w:sz w:val="36"/>
          <w:szCs w:val="36"/>
          <w:bdr w:val="none" w:sz="0" w:space="0" w:color="auto" w:frame="1"/>
        </w:rPr>
        <w:t xml:space="preserve">Конкурс для обучающихся 7-а 7-б классов по обществознанию. МБОУ «Золотополенская ОШ», </w:t>
      </w:r>
      <w:r>
        <w:rPr>
          <w:rStyle w:val="Strong"/>
          <w:rFonts w:ascii="Open Sans" w:hAnsi="Open Sans" w:cs="Open Sans"/>
          <w:color w:val="444444"/>
          <w:sz w:val="28"/>
          <w:szCs w:val="28"/>
          <w:bdr w:val="none" w:sz="0" w:space="0" w:color="auto" w:frame="1"/>
        </w:rPr>
        <w:t>дата проведения 13 февраля 2020г.             Учитель обществознания Шеховцова Е.Н.</w:t>
      </w:r>
    </w:p>
    <w:p w:rsidR="00C264DC" w:rsidRPr="00AA1C5E" w:rsidRDefault="00C264DC" w:rsidP="00AE3171">
      <w:pPr>
        <w:pStyle w:val="NormalWeb"/>
        <w:shd w:val="clear" w:color="auto" w:fill="FFFFFF"/>
        <w:spacing w:before="0" w:after="0"/>
        <w:textAlignment w:val="baseline"/>
        <w:rPr>
          <w:rFonts w:ascii="Open Sans" w:hAnsi="Open Sans" w:cs="Open Sans"/>
          <w:b/>
          <w:color w:val="444444"/>
          <w:sz w:val="32"/>
          <w:szCs w:val="32"/>
        </w:rPr>
      </w:pPr>
      <w:r>
        <w:rPr>
          <w:rFonts w:ascii="Open Sans" w:hAnsi="Open Sans" w:cs="Open Sans"/>
          <w:b/>
          <w:color w:val="444444"/>
          <w:sz w:val="32"/>
          <w:szCs w:val="32"/>
        </w:rPr>
        <w:t>Тема конкурса: Реши обществоведческий кроссворд. Угадай слово.</w:t>
      </w:r>
    </w:p>
    <w:p w:rsidR="00C264DC" w:rsidRDefault="00C264DC" w:rsidP="00AE3171">
      <w:pPr>
        <w:pStyle w:val="NormalWeb"/>
        <w:shd w:val="clear" w:color="auto" w:fill="FFFFFF"/>
        <w:spacing w:before="0" w:after="0"/>
        <w:textAlignment w:val="baseline"/>
        <w:rPr>
          <w:rStyle w:val="Strong"/>
          <w:rFonts w:ascii="Open Sans" w:hAnsi="Open Sans" w:cs="Open Sans"/>
          <w:color w:val="444444"/>
          <w:sz w:val="28"/>
          <w:szCs w:val="28"/>
          <w:bdr w:val="none" w:sz="0" w:space="0" w:color="auto" w:frame="1"/>
        </w:rPr>
      </w:pPr>
      <w:r>
        <w:rPr>
          <w:rStyle w:val="Strong"/>
          <w:rFonts w:ascii="Open Sans" w:hAnsi="Open Sans" w:cs="Open Sans"/>
          <w:color w:val="444444"/>
          <w:sz w:val="28"/>
          <w:szCs w:val="28"/>
          <w:bdr w:val="none" w:sz="0" w:space="0" w:color="auto" w:frame="1"/>
        </w:rPr>
        <w:t>Цели конкурса:</w:t>
      </w:r>
    </w:p>
    <w:p w:rsidR="00C264DC" w:rsidRPr="001F2E8D" w:rsidRDefault="00C264DC" w:rsidP="00AE3171">
      <w:pPr>
        <w:pStyle w:val="NormalWeb"/>
        <w:shd w:val="clear" w:color="auto" w:fill="FFFFFF"/>
        <w:spacing w:before="0" w:after="0"/>
        <w:textAlignment w:val="baseline"/>
        <w:rPr>
          <w:rStyle w:val="Strong"/>
          <w:rFonts w:ascii="Open Sans" w:hAnsi="Open Sans" w:cs="Open Sans"/>
          <w:b w:val="0"/>
          <w:color w:val="444444"/>
          <w:sz w:val="28"/>
          <w:szCs w:val="28"/>
          <w:bdr w:val="none" w:sz="0" w:space="0" w:color="auto" w:frame="1"/>
        </w:rPr>
      </w:pPr>
      <w:r>
        <w:rPr>
          <w:rStyle w:val="Strong"/>
          <w:rFonts w:ascii="Open Sans" w:hAnsi="Open Sans" w:cs="Open Sans"/>
          <w:color w:val="444444"/>
          <w:sz w:val="28"/>
          <w:szCs w:val="28"/>
          <w:bdr w:val="none" w:sz="0" w:space="0" w:color="auto" w:frame="1"/>
        </w:rPr>
        <w:t>1.</w:t>
      </w:r>
      <w:r>
        <w:rPr>
          <w:rStyle w:val="Strong"/>
          <w:rFonts w:ascii="Open Sans" w:hAnsi="Open Sans" w:cs="Open Sans"/>
          <w:b w:val="0"/>
          <w:color w:val="444444"/>
          <w:sz w:val="28"/>
          <w:szCs w:val="28"/>
          <w:bdr w:val="none" w:sz="0" w:space="0" w:color="auto" w:frame="1"/>
        </w:rPr>
        <w:t xml:space="preserve"> Расширять кругозор 7- классников по обществознанию, прививать интерес к предмету, формировать положительную установку на дальнейшее изучение обществознания</w:t>
      </w:r>
      <w:r w:rsidRPr="00361823">
        <w:rPr>
          <w:rStyle w:val="Strong"/>
          <w:rFonts w:ascii="Open Sans" w:hAnsi="Open Sans" w:cs="Open Sans"/>
          <w:color w:val="444444"/>
          <w:sz w:val="20"/>
          <w:szCs w:val="20"/>
          <w:bdr w:val="none" w:sz="0" w:space="0" w:color="auto" w:frame="1"/>
        </w:rPr>
        <w:t>. </w:t>
      </w:r>
      <w:r>
        <w:rPr>
          <w:rStyle w:val="Strong"/>
          <w:rFonts w:ascii="Open Sans" w:hAnsi="Open Sans" w:cs="Open Sans"/>
          <w:color w:val="444444"/>
          <w:sz w:val="20"/>
          <w:szCs w:val="20"/>
          <w:bdr w:val="none" w:sz="0" w:space="0" w:color="auto" w:frame="1"/>
        </w:rPr>
        <w:t xml:space="preserve">                                                                                                                                                                         </w:t>
      </w:r>
      <w:r>
        <w:rPr>
          <w:rStyle w:val="Strong"/>
          <w:rFonts w:ascii="Open Sans" w:hAnsi="Open Sans" w:cs="Open Sans"/>
          <w:color w:val="444444"/>
          <w:sz w:val="28"/>
          <w:szCs w:val="28"/>
          <w:bdr w:val="none" w:sz="0" w:space="0" w:color="auto" w:frame="1"/>
        </w:rPr>
        <w:t>2</w:t>
      </w:r>
      <w:r>
        <w:rPr>
          <w:rStyle w:val="Strong"/>
          <w:rFonts w:ascii="Open Sans" w:hAnsi="Open Sans" w:cs="Open Sans"/>
          <w:b w:val="0"/>
          <w:color w:val="444444"/>
          <w:sz w:val="28"/>
          <w:szCs w:val="28"/>
          <w:bdr w:val="none" w:sz="0" w:space="0" w:color="auto" w:frame="1"/>
        </w:rPr>
        <w:t xml:space="preserve">.Закреплять умения по определению давать названия обществоведческим понятиям.                                                                                                        </w:t>
      </w:r>
      <w:r>
        <w:rPr>
          <w:rStyle w:val="Strong"/>
          <w:rFonts w:ascii="Open Sans" w:hAnsi="Open Sans" w:cs="Open Sans"/>
          <w:color w:val="444444"/>
          <w:sz w:val="28"/>
          <w:szCs w:val="28"/>
          <w:bdr w:val="none" w:sz="0" w:space="0" w:color="auto" w:frame="1"/>
        </w:rPr>
        <w:t xml:space="preserve">3. </w:t>
      </w:r>
      <w:r>
        <w:rPr>
          <w:rStyle w:val="Strong"/>
          <w:rFonts w:ascii="Open Sans" w:hAnsi="Open Sans" w:cs="Open Sans"/>
          <w:b w:val="0"/>
          <w:color w:val="444444"/>
          <w:sz w:val="28"/>
          <w:szCs w:val="28"/>
          <w:bdr w:val="none" w:sz="0" w:space="0" w:color="auto" w:frame="1"/>
        </w:rPr>
        <w:t>Развивать чувства дружбы, товарищества, коллективизма в классе.</w:t>
      </w:r>
    </w:p>
    <w:p w:rsidR="00C264DC" w:rsidRPr="0085586C" w:rsidRDefault="00C264DC" w:rsidP="00AE3171">
      <w:pPr>
        <w:pStyle w:val="NormalWeb"/>
        <w:shd w:val="clear" w:color="auto" w:fill="FFFFFF"/>
        <w:spacing w:before="0" w:after="0"/>
        <w:textAlignment w:val="baseline"/>
        <w:rPr>
          <w:rStyle w:val="Strong"/>
          <w:rFonts w:ascii="Open Sans" w:hAnsi="Open Sans" w:cs="Open Sans"/>
          <w:b w:val="0"/>
          <w:color w:val="444444"/>
          <w:sz w:val="28"/>
          <w:szCs w:val="28"/>
          <w:bdr w:val="none" w:sz="0" w:space="0" w:color="auto" w:frame="1"/>
        </w:rPr>
      </w:pPr>
      <w:r>
        <w:rPr>
          <w:rStyle w:val="Strong"/>
          <w:rFonts w:ascii="Open Sans" w:hAnsi="Open Sans" w:cs="Open Sans"/>
          <w:color w:val="444444"/>
          <w:sz w:val="28"/>
          <w:szCs w:val="28"/>
          <w:bdr w:val="none" w:sz="0" w:space="0" w:color="auto" w:frame="1"/>
        </w:rPr>
        <w:t xml:space="preserve">Оборудование: </w:t>
      </w:r>
      <w:r>
        <w:rPr>
          <w:rStyle w:val="Strong"/>
          <w:rFonts w:ascii="Open Sans" w:hAnsi="Open Sans" w:cs="Open Sans"/>
          <w:b w:val="0"/>
          <w:color w:val="444444"/>
          <w:sz w:val="28"/>
          <w:szCs w:val="28"/>
          <w:bdr w:val="none" w:sz="0" w:space="0" w:color="auto" w:frame="1"/>
        </w:rPr>
        <w:t>кроссворды с заданиями для каждого ученика, чистые листки бумаги для ответов на вопросы.</w:t>
      </w:r>
    </w:p>
    <w:p w:rsidR="00C264DC" w:rsidRDefault="00C264DC" w:rsidP="00AE3171">
      <w:pPr>
        <w:pStyle w:val="NormalWeb"/>
        <w:shd w:val="clear" w:color="auto" w:fill="FFFFFF"/>
        <w:spacing w:before="0" w:after="0"/>
        <w:textAlignment w:val="baseline"/>
        <w:rPr>
          <w:rStyle w:val="Strong"/>
          <w:rFonts w:ascii="Open Sans" w:hAnsi="Open Sans" w:cs="Open Sans"/>
          <w:color w:val="444444"/>
          <w:sz w:val="28"/>
          <w:szCs w:val="28"/>
          <w:bdr w:val="none" w:sz="0" w:space="0" w:color="auto" w:frame="1"/>
        </w:rPr>
      </w:pPr>
      <w:r>
        <w:rPr>
          <w:rStyle w:val="Strong"/>
          <w:rFonts w:ascii="Open Sans" w:hAnsi="Open Sans" w:cs="Open Sans"/>
          <w:color w:val="444444"/>
          <w:sz w:val="28"/>
          <w:szCs w:val="28"/>
          <w:bdr w:val="none" w:sz="0" w:space="0" w:color="auto" w:frame="1"/>
        </w:rPr>
        <w:t>Ход конкурса:</w:t>
      </w:r>
    </w:p>
    <w:p w:rsidR="00C264DC" w:rsidRPr="00E7550A" w:rsidRDefault="00C264DC" w:rsidP="00AE3171">
      <w:pPr>
        <w:pStyle w:val="NormalWeb"/>
        <w:shd w:val="clear" w:color="auto" w:fill="FFFFFF"/>
        <w:spacing w:before="0" w:after="0"/>
        <w:textAlignment w:val="baseline"/>
        <w:rPr>
          <w:rFonts w:ascii="Open Sans" w:hAnsi="Open Sans" w:cs="Open Sans"/>
          <w:color w:val="444444"/>
          <w:sz w:val="20"/>
          <w:szCs w:val="20"/>
        </w:rPr>
      </w:pPr>
      <w:r w:rsidRPr="004A7DD7">
        <w:rPr>
          <w:rStyle w:val="Strong"/>
          <w:rFonts w:ascii="Open Sans" w:hAnsi="Open Sans" w:cs="Open Sans"/>
          <w:color w:val="444444"/>
          <w:sz w:val="28"/>
          <w:szCs w:val="28"/>
          <w:bdr w:val="none" w:sz="0" w:space="0" w:color="auto" w:frame="1"/>
        </w:rPr>
        <w:t>1</w:t>
      </w:r>
      <w:r w:rsidRPr="00E7550A">
        <w:rPr>
          <w:rStyle w:val="Strong"/>
          <w:rFonts w:ascii="Open Sans" w:hAnsi="Open Sans" w:cs="Open Sans"/>
          <w:color w:val="444444"/>
          <w:sz w:val="28"/>
          <w:szCs w:val="28"/>
          <w:bdr w:val="none" w:sz="0" w:space="0" w:color="auto" w:frame="1"/>
        </w:rPr>
        <w:t xml:space="preserve">. Организационный момент  </w:t>
      </w:r>
    </w:p>
    <w:p w:rsidR="00C264DC" w:rsidRPr="00DF497E" w:rsidRDefault="00C264DC" w:rsidP="00AE3171">
      <w:pPr>
        <w:pStyle w:val="NormalWeb"/>
        <w:shd w:val="clear" w:color="auto" w:fill="FFFFFF"/>
        <w:spacing w:before="0" w:after="0"/>
        <w:textAlignment w:val="baseline"/>
        <w:rPr>
          <w:rFonts w:ascii="Open Sans" w:hAnsi="Open Sans" w:cs="Open Sans"/>
          <w:color w:val="444444"/>
          <w:sz w:val="28"/>
          <w:szCs w:val="28"/>
        </w:rPr>
      </w:pPr>
      <w:r w:rsidRPr="00E7550A">
        <w:rPr>
          <w:rStyle w:val="Strong"/>
          <w:rFonts w:ascii="Open Sans" w:hAnsi="Open Sans" w:cs="Open Sans"/>
          <w:color w:val="444444"/>
          <w:sz w:val="28"/>
          <w:szCs w:val="28"/>
          <w:bdr w:val="none" w:sz="0" w:space="0" w:color="auto" w:frame="1"/>
        </w:rPr>
        <w:t>2.Мотивационно- целевой этап</w:t>
      </w:r>
      <w:r>
        <w:rPr>
          <w:rStyle w:val="Strong"/>
          <w:rFonts w:ascii="Open Sans" w:hAnsi="Open Sans" w:cs="Open Sans"/>
          <w:b w:val="0"/>
          <w:color w:val="444444"/>
          <w:sz w:val="28"/>
          <w:szCs w:val="28"/>
          <w:bdr w:val="none" w:sz="0" w:space="0" w:color="auto" w:frame="1"/>
        </w:rPr>
        <w:t>:- Ребята, кто из вас умеет решать кроссворды? – На этом уроке мы узнаем, кто из вас делает это быстрее и лучше других ребят. Вы будете соревноваться в честной борьбе. Победителя ждет награда – диплом  и наши  дружеские поздравления. Вторым заданием для вас будет угадывание определений по обществознанию. В этом конкурсе каждый может показать свои знания и умения и стать победителем. Я желаю вам успеха.</w:t>
      </w:r>
    </w:p>
    <w:p w:rsidR="00C264DC" w:rsidRDefault="00C264DC" w:rsidP="00AE3171">
      <w:pPr>
        <w:pStyle w:val="Heading2"/>
        <w:shd w:val="clear" w:color="auto" w:fill="FFFFFF"/>
        <w:tabs>
          <w:tab w:val="center" w:pos="5233"/>
        </w:tabs>
        <w:spacing w:before="0" w:after="0"/>
        <w:textAlignment w:val="baseline"/>
        <w:rPr>
          <w:rFonts w:ascii="Open Sans" w:hAnsi="Open Sans" w:cs="Open Sans"/>
          <w:color w:val="444444"/>
        </w:rPr>
      </w:pPr>
      <w:r>
        <w:rPr>
          <w:rFonts w:ascii="Open Sans" w:hAnsi="Open Sans" w:cs="Open Sans"/>
          <w:color w:val="444444"/>
        </w:rPr>
        <w:t>3. Ход конкурса:</w:t>
      </w:r>
      <w:r>
        <w:rPr>
          <w:rFonts w:ascii="Open Sans" w:hAnsi="Open Sans" w:cs="Open Sans"/>
          <w:color w:val="444444"/>
        </w:rPr>
        <w:tab/>
        <w:t>Задание 1.</w:t>
      </w:r>
    </w:p>
    <w:p w:rsidR="00C264DC" w:rsidRPr="00E7550A" w:rsidRDefault="00C264DC" w:rsidP="00AE3171">
      <w:pPr>
        <w:shd w:val="clear" w:color="auto" w:fill="FFFFFF"/>
        <w:spacing w:beforeAutospacing="1" w:after="0" w:afterAutospacing="1" w:line="240" w:lineRule="auto"/>
        <w:textAlignment w:val="baseline"/>
        <w:rPr>
          <w:rFonts w:ascii="Open Sans" w:hAnsi="Open Sans" w:cs="Open Sans"/>
          <w:b/>
          <w:color w:val="021000"/>
          <w:sz w:val="32"/>
          <w:szCs w:val="32"/>
          <w:shd w:val="clear" w:color="auto" w:fill="EAF7D3"/>
        </w:rPr>
      </w:pPr>
      <w:r w:rsidRPr="00E7550A">
        <w:rPr>
          <w:rFonts w:ascii="Open Sans" w:hAnsi="Open Sans" w:cs="Open Sans"/>
          <w:b/>
          <w:color w:val="021000"/>
          <w:sz w:val="32"/>
          <w:szCs w:val="32"/>
          <w:shd w:val="clear" w:color="auto" w:fill="EAF7D3"/>
        </w:rPr>
        <w:t>Решите обществоведческий кроссворд.</w:t>
      </w:r>
    </w:p>
    <w:p w:rsidR="00C264DC" w:rsidRPr="00E7550A" w:rsidRDefault="00C264DC" w:rsidP="00AE3171">
      <w:pPr>
        <w:shd w:val="clear" w:color="auto" w:fill="FFFFFF"/>
        <w:spacing w:beforeAutospacing="1" w:after="0" w:afterAutospacing="1" w:line="240" w:lineRule="auto"/>
        <w:textAlignment w:val="baseline"/>
        <w:rPr>
          <w:rFonts w:ascii="Open Sans" w:hAnsi="Open Sans" w:cs="Open Sans"/>
          <w:color w:val="444444"/>
          <w:sz w:val="28"/>
          <w:szCs w:val="28"/>
        </w:rPr>
      </w:pPr>
      <w:r w:rsidRPr="00E7550A">
        <w:rPr>
          <w:rFonts w:ascii="Open Sans" w:hAnsi="Open Sans" w:cs="Open Sans"/>
          <w:b/>
          <w:bCs/>
          <w:color w:val="444444"/>
          <w:sz w:val="28"/>
          <w:szCs w:val="28"/>
        </w:rPr>
        <w:t>По горизонтали:</w:t>
      </w:r>
    </w:p>
    <w:p w:rsidR="00C264DC" w:rsidRPr="00E7550A" w:rsidRDefault="00C264DC" w:rsidP="00AE3171">
      <w:pPr>
        <w:numPr>
          <w:ilvl w:val="0"/>
          <w:numId w:val="2"/>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Форма врождённого поведения животных и человека.</w:t>
      </w:r>
    </w:p>
    <w:p w:rsidR="00C264DC" w:rsidRPr="00E7550A" w:rsidRDefault="00C264DC" w:rsidP="00AE3171">
      <w:pPr>
        <w:numPr>
          <w:ilvl w:val="0"/>
          <w:numId w:val="2"/>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Вооружённые силы страны.</w:t>
      </w:r>
    </w:p>
    <w:p w:rsidR="00C264DC" w:rsidRPr="00E7550A" w:rsidRDefault="00C264DC" w:rsidP="00AE3171">
      <w:pPr>
        <w:numPr>
          <w:ilvl w:val="0"/>
          <w:numId w:val="2"/>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Охота или рыбная ловля в запрещённых местах.</w:t>
      </w:r>
    </w:p>
    <w:p w:rsidR="00C264DC" w:rsidRPr="00E7550A" w:rsidRDefault="00C264DC" w:rsidP="00AE3171">
      <w:pPr>
        <w:shd w:val="clear" w:color="auto" w:fill="FFFFFF"/>
        <w:spacing w:beforeAutospacing="1" w:after="0" w:afterAutospacing="1" w:line="240" w:lineRule="auto"/>
        <w:textAlignment w:val="baseline"/>
        <w:rPr>
          <w:rFonts w:ascii="Open Sans" w:hAnsi="Open Sans" w:cs="Open Sans"/>
          <w:color w:val="444444"/>
          <w:sz w:val="28"/>
          <w:szCs w:val="28"/>
        </w:rPr>
      </w:pPr>
      <w:r w:rsidRPr="00E7550A">
        <w:rPr>
          <w:rFonts w:ascii="Open Sans" w:hAnsi="Open Sans" w:cs="Open Sans"/>
          <w:b/>
          <w:bCs/>
          <w:color w:val="444444"/>
          <w:sz w:val="28"/>
          <w:szCs w:val="28"/>
        </w:rPr>
        <w:t>По вертикали:</w:t>
      </w:r>
    </w:p>
    <w:p w:rsidR="00C264DC" w:rsidRPr="00E7550A" w:rsidRDefault="00C264DC" w:rsidP="00AE3171">
      <w:pPr>
        <w:numPr>
          <w:ilvl w:val="0"/>
          <w:numId w:val="3"/>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Устоявшийся исторически сложившийся обычай.</w:t>
      </w:r>
    </w:p>
    <w:p w:rsidR="00C264DC" w:rsidRPr="00E7550A" w:rsidRDefault="00C264DC" w:rsidP="00AE3171">
      <w:pPr>
        <w:numPr>
          <w:ilvl w:val="0"/>
          <w:numId w:val="3"/>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Официально зарегистрированный союз мужчины и женщины с целью создания семьи.</w:t>
      </w:r>
    </w:p>
    <w:p w:rsidR="00C264DC" w:rsidRPr="00E7550A" w:rsidRDefault="00C264DC" w:rsidP="00AE3171">
      <w:pPr>
        <w:numPr>
          <w:ilvl w:val="0"/>
          <w:numId w:val="3"/>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Народная культура – песни, танцы, сказки.</w:t>
      </w:r>
    </w:p>
    <w:p w:rsidR="00C264DC" w:rsidRPr="00E7550A" w:rsidRDefault="00C264DC" w:rsidP="00AE3171">
      <w:pPr>
        <w:numPr>
          <w:ilvl w:val="0"/>
          <w:numId w:val="3"/>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Глава государства Российской Федерации.</w:t>
      </w:r>
    </w:p>
    <w:p w:rsidR="00C264DC" w:rsidRPr="00E7550A" w:rsidRDefault="00C264DC" w:rsidP="00AE3171">
      <w:pPr>
        <w:numPr>
          <w:ilvl w:val="0"/>
          <w:numId w:val="3"/>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Основной закон государства.</w:t>
      </w:r>
    </w:p>
    <w:p w:rsidR="00C264DC" w:rsidRPr="00524C27" w:rsidRDefault="00C264DC" w:rsidP="00AE3171">
      <w:pPr>
        <w:pStyle w:val="Heading2"/>
        <w:shd w:val="clear" w:color="auto" w:fill="FFFFFF"/>
        <w:spacing w:before="0" w:after="0"/>
        <w:jc w:val="center"/>
        <w:textAlignment w:val="baseline"/>
        <w:rPr>
          <w:rFonts w:ascii="Open Sans" w:hAnsi="Open Sans" w:cs="Open Sans"/>
          <w:color w:val="444444"/>
          <w:sz w:val="21"/>
          <w:szCs w:val="21"/>
        </w:rPr>
      </w:pPr>
    </w:p>
    <w:p w:rsidR="00C264DC" w:rsidRPr="00524C27" w:rsidRDefault="00C264DC" w:rsidP="00AE3171">
      <w:pPr>
        <w:shd w:val="clear" w:color="auto" w:fill="FFFFFF"/>
        <w:spacing w:beforeAutospacing="1" w:after="0" w:afterAutospacing="1" w:line="240" w:lineRule="auto"/>
        <w:textAlignment w:val="baseline"/>
        <w:rPr>
          <w:rFonts w:ascii="Open Sans" w:hAnsi="Open Sans" w:cs="Open Sans"/>
          <w:color w:val="444444"/>
          <w:sz w:val="21"/>
          <w:szCs w:val="21"/>
        </w:rPr>
      </w:pPr>
      <w:r w:rsidRPr="00A83541">
        <w:rPr>
          <w:rFonts w:ascii="Open Sans" w:hAnsi="Open Sans" w:cs="Open Sans"/>
          <w:noProof/>
          <w:color w:val="444444"/>
          <w:sz w:val="21"/>
          <w:szCs w:val="21"/>
          <w:bdr w:val="none" w:sz="0" w:space="0" w:color="auto" w:frame="1"/>
        </w:rPr>
        <w:pict>
          <v:shape id="Рисунок 11" o:spid="_x0000_i1026" type="#_x0000_t75" alt="https://olimpiadnye-zadanija.ru/wp-content/uploads/2017/12/7.1.jpg" style="width:411pt;height:404.4pt;visibility:visible">
            <v:imagedata r:id="rId6" o:title=""/>
          </v:shape>
        </w:pict>
      </w:r>
    </w:p>
    <w:p w:rsidR="00C264DC" w:rsidRPr="000A4949" w:rsidRDefault="00C264DC" w:rsidP="00AE3171">
      <w:pPr>
        <w:pStyle w:val="NormalWeb"/>
        <w:shd w:val="clear" w:color="auto" w:fill="FFFFFF"/>
        <w:spacing w:before="0" w:after="0"/>
        <w:textAlignment w:val="baseline"/>
        <w:rPr>
          <w:rFonts w:ascii="Open Sans" w:hAnsi="Open Sans" w:cs="Open Sans"/>
          <w:color w:val="444444"/>
          <w:sz w:val="28"/>
          <w:szCs w:val="28"/>
        </w:rPr>
      </w:pPr>
      <w:r w:rsidRPr="000A4949">
        <w:rPr>
          <w:rStyle w:val="Strong"/>
          <w:rFonts w:ascii="Open Sans" w:hAnsi="Open Sans" w:cs="Open Sans"/>
          <w:color w:val="444444"/>
          <w:sz w:val="28"/>
          <w:szCs w:val="28"/>
          <w:bdr w:val="none" w:sz="0" w:space="0" w:color="auto" w:frame="1"/>
        </w:rPr>
        <w:t>По 2 балла за каждый верный ответ.</w:t>
      </w:r>
    </w:p>
    <w:p w:rsidR="00C264DC" w:rsidRPr="000A4949" w:rsidRDefault="00C264DC" w:rsidP="00AE3171">
      <w:pPr>
        <w:pStyle w:val="NormalWeb"/>
        <w:shd w:val="clear" w:color="auto" w:fill="FFFFFF"/>
        <w:spacing w:before="0" w:after="0"/>
        <w:textAlignment w:val="baseline"/>
        <w:rPr>
          <w:rStyle w:val="Strong"/>
          <w:rFonts w:ascii="Open Sans" w:hAnsi="Open Sans" w:cs="Open Sans"/>
          <w:color w:val="444444"/>
          <w:sz w:val="28"/>
          <w:szCs w:val="28"/>
          <w:bdr w:val="none" w:sz="0" w:space="0" w:color="auto" w:frame="1"/>
        </w:rPr>
      </w:pPr>
      <w:r w:rsidRPr="000A4949">
        <w:rPr>
          <w:rStyle w:val="Strong"/>
          <w:rFonts w:ascii="Open Sans" w:hAnsi="Open Sans" w:cs="Open Sans"/>
          <w:color w:val="444444"/>
          <w:sz w:val="28"/>
          <w:szCs w:val="28"/>
          <w:bdr w:val="none" w:sz="0" w:space="0" w:color="auto" w:frame="1"/>
        </w:rPr>
        <w:t>Максимум за задание 16 баллов.</w:t>
      </w:r>
    </w:p>
    <w:p w:rsidR="00C264DC" w:rsidRDefault="00C264DC" w:rsidP="00AE3171">
      <w:pPr>
        <w:pStyle w:val="NormalWeb"/>
        <w:shd w:val="clear" w:color="auto" w:fill="FFFFFF"/>
        <w:spacing w:before="0" w:after="0"/>
        <w:textAlignment w:val="baseline"/>
        <w:rPr>
          <w:rStyle w:val="Strong"/>
          <w:rFonts w:ascii="Open Sans" w:hAnsi="Open Sans" w:cs="Open Sans"/>
          <w:color w:val="444444"/>
          <w:sz w:val="36"/>
          <w:szCs w:val="36"/>
          <w:bdr w:val="none" w:sz="0" w:space="0" w:color="auto" w:frame="1"/>
        </w:rPr>
      </w:pPr>
      <w:r>
        <w:rPr>
          <w:rStyle w:val="Strong"/>
          <w:rFonts w:ascii="Open Sans" w:hAnsi="Open Sans" w:cs="Open Sans"/>
          <w:color w:val="444444"/>
          <w:sz w:val="36"/>
          <w:szCs w:val="36"/>
          <w:bdr w:val="none" w:sz="0" w:space="0" w:color="auto" w:frame="1"/>
        </w:rPr>
        <w:t xml:space="preserve">   </w:t>
      </w:r>
    </w:p>
    <w:p w:rsidR="00C264DC" w:rsidRDefault="00C264DC" w:rsidP="00AE3171">
      <w:pPr>
        <w:pStyle w:val="NormalWeb"/>
        <w:shd w:val="clear" w:color="auto" w:fill="FFFFFF"/>
        <w:spacing w:before="0" w:after="0"/>
        <w:textAlignment w:val="baseline"/>
        <w:rPr>
          <w:rStyle w:val="Strong"/>
          <w:rFonts w:ascii="Open Sans" w:hAnsi="Open Sans" w:cs="Open Sans"/>
          <w:color w:val="444444"/>
          <w:sz w:val="36"/>
          <w:szCs w:val="36"/>
          <w:bdr w:val="none" w:sz="0" w:space="0" w:color="auto" w:frame="1"/>
        </w:rPr>
      </w:pPr>
    </w:p>
    <w:p w:rsidR="00C264DC" w:rsidRDefault="00C264DC" w:rsidP="00AE3171">
      <w:pPr>
        <w:pStyle w:val="NormalWeb"/>
        <w:shd w:val="clear" w:color="auto" w:fill="FFFFFF"/>
        <w:spacing w:before="0" w:after="0"/>
        <w:textAlignment w:val="baseline"/>
        <w:rPr>
          <w:rStyle w:val="Strong"/>
          <w:rFonts w:ascii="Open Sans" w:hAnsi="Open Sans" w:cs="Open Sans"/>
          <w:color w:val="444444"/>
          <w:sz w:val="36"/>
          <w:szCs w:val="36"/>
          <w:bdr w:val="none" w:sz="0" w:space="0" w:color="auto" w:frame="1"/>
        </w:rPr>
      </w:pPr>
    </w:p>
    <w:p w:rsidR="00C264DC" w:rsidRDefault="00C264DC" w:rsidP="00AE3171">
      <w:pPr>
        <w:pStyle w:val="NormalWeb"/>
        <w:shd w:val="clear" w:color="auto" w:fill="FFFFFF"/>
        <w:spacing w:before="0" w:after="0"/>
        <w:textAlignment w:val="baseline"/>
        <w:rPr>
          <w:rStyle w:val="Strong"/>
          <w:rFonts w:ascii="Open Sans" w:hAnsi="Open Sans" w:cs="Open Sans"/>
          <w:color w:val="444444"/>
          <w:sz w:val="36"/>
          <w:szCs w:val="36"/>
          <w:bdr w:val="none" w:sz="0" w:space="0" w:color="auto" w:frame="1"/>
        </w:rPr>
      </w:pPr>
    </w:p>
    <w:p w:rsidR="00C264DC" w:rsidRDefault="00C264DC" w:rsidP="00AE3171">
      <w:pPr>
        <w:pStyle w:val="NormalWeb"/>
        <w:shd w:val="clear" w:color="auto" w:fill="FFFFFF"/>
        <w:spacing w:before="0" w:after="0"/>
        <w:textAlignment w:val="baseline"/>
        <w:rPr>
          <w:rStyle w:val="Strong"/>
          <w:rFonts w:ascii="Open Sans" w:hAnsi="Open Sans" w:cs="Open Sans"/>
          <w:color w:val="444444"/>
          <w:sz w:val="36"/>
          <w:szCs w:val="36"/>
          <w:bdr w:val="none" w:sz="0" w:space="0" w:color="auto" w:frame="1"/>
        </w:rPr>
      </w:pPr>
    </w:p>
    <w:p w:rsidR="00C264DC" w:rsidRDefault="00C264DC" w:rsidP="00AE3171">
      <w:pPr>
        <w:pStyle w:val="NormalWeb"/>
        <w:shd w:val="clear" w:color="auto" w:fill="FFFFFF"/>
        <w:spacing w:before="0" w:after="0"/>
        <w:textAlignment w:val="baseline"/>
        <w:rPr>
          <w:rStyle w:val="Strong"/>
          <w:rFonts w:ascii="Open Sans" w:hAnsi="Open Sans" w:cs="Open Sans"/>
          <w:color w:val="444444"/>
          <w:sz w:val="36"/>
          <w:szCs w:val="36"/>
          <w:bdr w:val="none" w:sz="0" w:space="0" w:color="auto" w:frame="1"/>
        </w:rPr>
      </w:pPr>
    </w:p>
    <w:p w:rsidR="00C264DC" w:rsidRPr="00AA1C5E" w:rsidRDefault="00C264DC" w:rsidP="00AE3171">
      <w:pPr>
        <w:pStyle w:val="NormalWeb"/>
        <w:shd w:val="clear" w:color="auto" w:fill="FFFFFF"/>
        <w:spacing w:before="0" w:after="0"/>
        <w:textAlignment w:val="baseline"/>
        <w:rPr>
          <w:rFonts w:ascii="Open Sans" w:hAnsi="Open Sans" w:cs="Open Sans"/>
          <w:color w:val="444444"/>
          <w:sz w:val="28"/>
          <w:szCs w:val="28"/>
        </w:rPr>
      </w:pPr>
      <w:r>
        <w:rPr>
          <w:rStyle w:val="Strong"/>
          <w:rFonts w:ascii="Open Sans" w:hAnsi="Open Sans" w:cs="Open Sans"/>
          <w:color w:val="444444"/>
          <w:sz w:val="36"/>
          <w:szCs w:val="36"/>
          <w:bdr w:val="none" w:sz="0" w:space="0" w:color="auto" w:frame="1"/>
        </w:rPr>
        <w:t xml:space="preserve">Конкурс для обучающихся 7-а 7-б классов по обществознанию. МБОУ «Золотополенская ОШ», </w:t>
      </w:r>
      <w:r>
        <w:rPr>
          <w:rStyle w:val="Strong"/>
          <w:rFonts w:ascii="Open Sans" w:hAnsi="Open Sans" w:cs="Open Sans"/>
          <w:color w:val="444444"/>
          <w:sz w:val="28"/>
          <w:szCs w:val="28"/>
          <w:bdr w:val="none" w:sz="0" w:space="0" w:color="auto" w:frame="1"/>
        </w:rPr>
        <w:t>дата проведения 13 февраля 2020г.             Учитель обществознания Шеховцова Е.Н.</w:t>
      </w:r>
    </w:p>
    <w:p w:rsidR="00C264DC" w:rsidRPr="00AA1C5E" w:rsidRDefault="00C264DC" w:rsidP="00AE3171">
      <w:pPr>
        <w:pStyle w:val="NormalWeb"/>
        <w:shd w:val="clear" w:color="auto" w:fill="FFFFFF"/>
        <w:spacing w:before="0" w:after="0"/>
        <w:textAlignment w:val="baseline"/>
        <w:rPr>
          <w:rFonts w:ascii="Open Sans" w:hAnsi="Open Sans" w:cs="Open Sans"/>
          <w:b/>
          <w:color w:val="444444"/>
          <w:sz w:val="32"/>
          <w:szCs w:val="32"/>
        </w:rPr>
      </w:pPr>
      <w:r>
        <w:rPr>
          <w:rFonts w:ascii="Open Sans" w:hAnsi="Open Sans" w:cs="Open Sans"/>
          <w:b/>
          <w:color w:val="444444"/>
          <w:sz w:val="32"/>
          <w:szCs w:val="32"/>
        </w:rPr>
        <w:t>Тема конкурса: Реши обществоведческий кроссворд. Угадай слово.</w:t>
      </w:r>
    </w:p>
    <w:p w:rsidR="00C264DC" w:rsidRDefault="00C264DC" w:rsidP="00AE3171">
      <w:pPr>
        <w:pStyle w:val="NormalWeb"/>
        <w:shd w:val="clear" w:color="auto" w:fill="FFFFFF"/>
        <w:spacing w:before="0" w:after="0"/>
        <w:textAlignment w:val="baseline"/>
        <w:rPr>
          <w:rStyle w:val="Strong"/>
          <w:rFonts w:ascii="Open Sans" w:hAnsi="Open Sans" w:cs="Open Sans"/>
          <w:color w:val="444444"/>
          <w:sz w:val="28"/>
          <w:szCs w:val="28"/>
          <w:bdr w:val="none" w:sz="0" w:space="0" w:color="auto" w:frame="1"/>
        </w:rPr>
      </w:pPr>
      <w:r>
        <w:rPr>
          <w:rStyle w:val="Strong"/>
          <w:rFonts w:ascii="Open Sans" w:hAnsi="Open Sans" w:cs="Open Sans"/>
          <w:color w:val="444444"/>
          <w:sz w:val="28"/>
          <w:szCs w:val="28"/>
          <w:bdr w:val="none" w:sz="0" w:space="0" w:color="auto" w:frame="1"/>
        </w:rPr>
        <w:t>Цели конкурса:</w:t>
      </w:r>
    </w:p>
    <w:p w:rsidR="00C264DC" w:rsidRPr="001F2E8D" w:rsidRDefault="00C264DC" w:rsidP="00AE3171">
      <w:pPr>
        <w:pStyle w:val="NormalWeb"/>
        <w:shd w:val="clear" w:color="auto" w:fill="FFFFFF"/>
        <w:spacing w:before="0" w:after="0"/>
        <w:textAlignment w:val="baseline"/>
        <w:rPr>
          <w:rStyle w:val="Strong"/>
          <w:rFonts w:ascii="Open Sans" w:hAnsi="Open Sans" w:cs="Open Sans"/>
          <w:b w:val="0"/>
          <w:color w:val="444444"/>
          <w:sz w:val="28"/>
          <w:szCs w:val="28"/>
          <w:bdr w:val="none" w:sz="0" w:space="0" w:color="auto" w:frame="1"/>
        </w:rPr>
      </w:pPr>
      <w:r>
        <w:rPr>
          <w:rStyle w:val="Strong"/>
          <w:rFonts w:ascii="Open Sans" w:hAnsi="Open Sans" w:cs="Open Sans"/>
          <w:color w:val="444444"/>
          <w:sz w:val="28"/>
          <w:szCs w:val="28"/>
          <w:bdr w:val="none" w:sz="0" w:space="0" w:color="auto" w:frame="1"/>
        </w:rPr>
        <w:t>1.</w:t>
      </w:r>
      <w:r>
        <w:rPr>
          <w:rStyle w:val="Strong"/>
          <w:rFonts w:ascii="Open Sans" w:hAnsi="Open Sans" w:cs="Open Sans"/>
          <w:b w:val="0"/>
          <w:color w:val="444444"/>
          <w:sz w:val="28"/>
          <w:szCs w:val="28"/>
          <w:bdr w:val="none" w:sz="0" w:space="0" w:color="auto" w:frame="1"/>
        </w:rPr>
        <w:t xml:space="preserve"> Расширять кругозор 7- классников по обществознанию, прививать интерес к предмету, формировать положительную установку на дальнейшее изучение обществознания</w:t>
      </w:r>
      <w:r w:rsidRPr="00361823">
        <w:rPr>
          <w:rStyle w:val="Strong"/>
          <w:rFonts w:ascii="Open Sans" w:hAnsi="Open Sans" w:cs="Open Sans"/>
          <w:color w:val="444444"/>
          <w:sz w:val="20"/>
          <w:szCs w:val="20"/>
          <w:bdr w:val="none" w:sz="0" w:space="0" w:color="auto" w:frame="1"/>
        </w:rPr>
        <w:t>. </w:t>
      </w:r>
      <w:r>
        <w:rPr>
          <w:rStyle w:val="Strong"/>
          <w:rFonts w:ascii="Open Sans" w:hAnsi="Open Sans" w:cs="Open Sans"/>
          <w:color w:val="444444"/>
          <w:sz w:val="20"/>
          <w:szCs w:val="20"/>
          <w:bdr w:val="none" w:sz="0" w:space="0" w:color="auto" w:frame="1"/>
        </w:rPr>
        <w:t xml:space="preserve">                                                                                                                                                                         </w:t>
      </w:r>
      <w:r>
        <w:rPr>
          <w:rStyle w:val="Strong"/>
          <w:rFonts w:ascii="Open Sans" w:hAnsi="Open Sans" w:cs="Open Sans"/>
          <w:color w:val="444444"/>
          <w:sz w:val="28"/>
          <w:szCs w:val="28"/>
          <w:bdr w:val="none" w:sz="0" w:space="0" w:color="auto" w:frame="1"/>
        </w:rPr>
        <w:t>2</w:t>
      </w:r>
      <w:r>
        <w:rPr>
          <w:rStyle w:val="Strong"/>
          <w:rFonts w:ascii="Open Sans" w:hAnsi="Open Sans" w:cs="Open Sans"/>
          <w:b w:val="0"/>
          <w:color w:val="444444"/>
          <w:sz w:val="28"/>
          <w:szCs w:val="28"/>
          <w:bdr w:val="none" w:sz="0" w:space="0" w:color="auto" w:frame="1"/>
        </w:rPr>
        <w:t xml:space="preserve">.Закреплять умения по определению давать названия обществоведческим понятиям.                                                                                                        </w:t>
      </w:r>
      <w:r>
        <w:rPr>
          <w:rStyle w:val="Strong"/>
          <w:rFonts w:ascii="Open Sans" w:hAnsi="Open Sans" w:cs="Open Sans"/>
          <w:color w:val="444444"/>
          <w:sz w:val="28"/>
          <w:szCs w:val="28"/>
          <w:bdr w:val="none" w:sz="0" w:space="0" w:color="auto" w:frame="1"/>
        </w:rPr>
        <w:t xml:space="preserve">3. </w:t>
      </w:r>
      <w:r>
        <w:rPr>
          <w:rStyle w:val="Strong"/>
          <w:rFonts w:ascii="Open Sans" w:hAnsi="Open Sans" w:cs="Open Sans"/>
          <w:b w:val="0"/>
          <w:color w:val="444444"/>
          <w:sz w:val="28"/>
          <w:szCs w:val="28"/>
          <w:bdr w:val="none" w:sz="0" w:space="0" w:color="auto" w:frame="1"/>
        </w:rPr>
        <w:t>Развивать чувства дружбы, товарищества, коллективизма в классе.</w:t>
      </w:r>
    </w:p>
    <w:p w:rsidR="00C264DC" w:rsidRPr="0085586C" w:rsidRDefault="00C264DC" w:rsidP="00AE3171">
      <w:pPr>
        <w:pStyle w:val="NormalWeb"/>
        <w:shd w:val="clear" w:color="auto" w:fill="FFFFFF"/>
        <w:spacing w:before="0" w:after="0"/>
        <w:textAlignment w:val="baseline"/>
        <w:rPr>
          <w:rStyle w:val="Strong"/>
          <w:rFonts w:ascii="Open Sans" w:hAnsi="Open Sans" w:cs="Open Sans"/>
          <w:b w:val="0"/>
          <w:color w:val="444444"/>
          <w:sz w:val="28"/>
          <w:szCs w:val="28"/>
          <w:bdr w:val="none" w:sz="0" w:space="0" w:color="auto" w:frame="1"/>
        </w:rPr>
      </w:pPr>
      <w:r>
        <w:rPr>
          <w:rStyle w:val="Strong"/>
          <w:rFonts w:ascii="Open Sans" w:hAnsi="Open Sans" w:cs="Open Sans"/>
          <w:color w:val="444444"/>
          <w:sz w:val="28"/>
          <w:szCs w:val="28"/>
          <w:bdr w:val="none" w:sz="0" w:space="0" w:color="auto" w:frame="1"/>
        </w:rPr>
        <w:t xml:space="preserve">Оборудование: </w:t>
      </w:r>
      <w:r>
        <w:rPr>
          <w:rStyle w:val="Strong"/>
          <w:rFonts w:ascii="Open Sans" w:hAnsi="Open Sans" w:cs="Open Sans"/>
          <w:b w:val="0"/>
          <w:color w:val="444444"/>
          <w:sz w:val="28"/>
          <w:szCs w:val="28"/>
          <w:bdr w:val="none" w:sz="0" w:space="0" w:color="auto" w:frame="1"/>
        </w:rPr>
        <w:t>кроссворды с заданиями для каждого ученика, чистые листки бумаги для ответов на вопросы.</w:t>
      </w:r>
    </w:p>
    <w:p w:rsidR="00C264DC" w:rsidRDefault="00C264DC" w:rsidP="00AE3171">
      <w:pPr>
        <w:pStyle w:val="NormalWeb"/>
        <w:shd w:val="clear" w:color="auto" w:fill="FFFFFF"/>
        <w:spacing w:before="0" w:after="0"/>
        <w:textAlignment w:val="baseline"/>
        <w:rPr>
          <w:rStyle w:val="Strong"/>
          <w:rFonts w:ascii="Open Sans" w:hAnsi="Open Sans" w:cs="Open Sans"/>
          <w:color w:val="444444"/>
          <w:sz w:val="28"/>
          <w:szCs w:val="28"/>
          <w:bdr w:val="none" w:sz="0" w:space="0" w:color="auto" w:frame="1"/>
        </w:rPr>
      </w:pPr>
      <w:r>
        <w:rPr>
          <w:rStyle w:val="Strong"/>
          <w:rFonts w:ascii="Open Sans" w:hAnsi="Open Sans" w:cs="Open Sans"/>
          <w:color w:val="444444"/>
          <w:sz w:val="28"/>
          <w:szCs w:val="28"/>
          <w:bdr w:val="none" w:sz="0" w:space="0" w:color="auto" w:frame="1"/>
        </w:rPr>
        <w:t>Ход конкурса:</w:t>
      </w:r>
    </w:p>
    <w:p w:rsidR="00C264DC" w:rsidRPr="00E7550A" w:rsidRDefault="00C264DC" w:rsidP="00AE3171">
      <w:pPr>
        <w:pStyle w:val="NormalWeb"/>
        <w:shd w:val="clear" w:color="auto" w:fill="FFFFFF"/>
        <w:spacing w:before="0" w:after="0"/>
        <w:textAlignment w:val="baseline"/>
        <w:rPr>
          <w:rFonts w:ascii="Open Sans" w:hAnsi="Open Sans" w:cs="Open Sans"/>
          <w:color w:val="444444"/>
          <w:sz w:val="20"/>
          <w:szCs w:val="20"/>
        </w:rPr>
      </w:pPr>
      <w:r w:rsidRPr="004A7DD7">
        <w:rPr>
          <w:rStyle w:val="Strong"/>
          <w:rFonts w:ascii="Open Sans" w:hAnsi="Open Sans" w:cs="Open Sans"/>
          <w:color w:val="444444"/>
          <w:sz w:val="28"/>
          <w:szCs w:val="28"/>
          <w:bdr w:val="none" w:sz="0" w:space="0" w:color="auto" w:frame="1"/>
        </w:rPr>
        <w:t>1</w:t>
      </w:r>
      <w:r w:rsidRPr="00E7550A">
        <w:rPr>
          <w:rStyle w:val="Strong"/>
          <w:rFonts w:ascii="Open Sans" w:hAnsi="Open Sans" w:cs="Open Sans"/>
          <w:color w:val="444444"/>
          <w:sz w:val="28"/>
          <w:szCs w:val="28"/>
          <w:bdr w:val="none" w:sz="0" w:space="0" w:color="auto" w:frame="1"/>
        </w:rPr>
        <w:t xml:space="preserve">. Организационный момент  </w:t>
      </w:r>
    </w:p>
    <w:p w:rsidR="00C264DC" w:rsidRPr="00DF497E" w:rsidRDefault="00C264DC" w:rsidP="00AE3171">
      <w:pPr>
        <w:pStyle w:val="NormalWeb"/>
        <w:shd w:val="clear" w:color="auto" w:fill="FFFFFF"/>
        <w:spacing w:before="0" w:after="0"/>
        <w:textAlignment w:val="baseline"/>
        <w:rPr>
          <w:rFonts w:ascii="Open Sans" w:hAnsi="Open Sans" w:cs="Open Sans"/>
          <w:color w:val="444444"/>
          <w:sz w:val="28"/>
          <w:szCs w:val="28"/>
        </w:rPr>
      </w:pPr>
      <w:r w:rsidRPr="00E7550A">
        <w:rPr>
          <w:rStyle w:val="Strong"/>
          <w:rFonts w:ascii="Open Sans" w:hAnsi="Open Sans" w:cs="Open Sans"/>
          <w:color w:val="444444"/>
          <w:sz w:val="28"/>
          <w:szCs w:val="28"/>
          <w:bdr w:val="none" w:sz="0" w:space="0" w:color="auto" w:frame="1"/>
        </w:rPr>
        <w:t>2.Мотивационно- целевой этап</w:t>
      </w:r>
      <w:r>
        <w:rPr>
          <w:rStyle w:val="Strong"/>
          <w:rFonts w:ascii="Open Sans" w:hAnsi="Open Sans" w:cs="Open Sans"/>
          <w:b w:val="0"/>
          <w:color w:val="444444"/>
          <w:sz w:val="28"/>
          <w:szCs w:val="28"/>
          <w:bdr w:val="none" w:sz="0" w:space="0" w:color="auto" w:frame="1"/>
        </w:rPr>
        <w:t>:- Ребята, кто из вас умеет решать кроссворды? – На этом уроке мы узнаем, кто из вас делает это быстрее и лучше других ребят. Вы будете соревноваться в честной борьбе. Победителя ждет награда – диплом  и наши  дружеские поздравления. Вторым заданием для вас будет угадывание определений по обществознанию. В этом конкурсе каждый может показать свои знания и умения и стать победителем. Я желаю вам успеха.</w:t>
      </w:r>
    </w:p>
    <w:p w:rsidR="00C264DC" w:rsidRDefault="00C264DC" w:rsidP="00AE3171">
      <w:pPr>
        <w:pStyle w:val="Heading2"/>
        <w:shd w:val="clear" w:color="auto" w:fill="FFFFFF"/>
        <w:tabs>
          <w:tab w:val="center" w:pos="5233"/>
        </w:tabs>
        <w:spacing w:before="0" w:after="0"/>
        <w:textAlignment w:val="baseline"/>
        <w:rPr>
          <w:rFonts w:ascii="Open Sans" w:hAnsi="Open Sans" w:cs="Open Sans"/>
          <w:color w:val="444444"/>
        </w:rPr>
      </w:pPr>
      <w:r>
        <w:rPr>
          <w:rFonts w:ascii="Open Sans" w:hAnsi="Open Sans" w:cs="Open Sans"/>
          <w:color w:val="444444"/>
        </w:rPr>
        <w:t>3. Ход конкурса:</w:t>
      </w:r>
      <w:r>
        <w:rPr>
          <w:rFonts w:ascii="Open Sans" w:hAnsi="Open Sans" w:cs="Open Sans"/>
          <w:color w:val="444444"/>
        </w:rPr>
        <w:tab/>
        <w:t>Задание 1.</w:t>
      </w:r>
    </w:p>
    <w:p w:rsidR="00C264DC" w:rsidRPr="00E7550A" w:rsidRDefault="00C264DC" w:rsidP="00AE3171">
      <w:pPr>
        <w:shd w:val="clear" w:color="auto" w:fill="FFFFFF"/>
        <w:spacing w:beforeAutospacing="1" w:after="0" w:afterAutospacing="1" w:line="240" w:lineRule="auto"/>
        <w:textAlignment w:val="baseline"/>
        <w:rPr>
          <w:rFonts w:ascii="Open Sans" w:hAnsi="Open Sans" w:cs="Open Sans"/>
          <w:b/>
          <w:color w:val="021000"/>
          <w:sz w:val="32"/>
          <w:szCs w:val="32"/>
          <w:shd w:val="clear" w:color="auto" w:fill="EAF7D3"/>
        </w:rPr>
      </w:pPr>
      <w:r w:rsidRPr="00E7550A">
        <w:rPr>
          <w:rFonts w:ascii="Open Sans" w:hAnsi="Open Sans" w:cs="Open Sans"/>
          <w:b/>
          <w:color w:val="021000"/>
          <w:sz w:val="32"/>
          <w:szCs w:val="32"/>
          <w:shd w:val="clear" w:color="auto" w:fill="EAF7D3"/>
        </w:rPr>
        <w:t>Решите обществоведческий кроссворд.</w:t>
      </w:r>
    </w:p>
    <w:p w:rsidR="00C264DC" w:rsidRPr="00E7550A" w:rsidRDefault="00C264DC" w:rsidP="00AE3171">
      <w:pPr>
        <w:shd w:val="clear" w:color="auto" w:fill="FFFFFF"/>
        <w:spacing w:beforeAutospacing="1" w:after="0" w:afterAutospacing="1" w:line="240" w:lineRule="auto"/>
        <w:textAlignment w:val="baseline"/>
        <w:rPr>
          <w:rFonts w:ascii="Open Sans" w:hAnsi="Open Sans" w:cs="Open Sans"/>
          <w:color w:val="444444"/>
          <w:sz w:val="28"/>
          <w:szCs w:val="28"/>
        </w:rPr>
      </w:pPr>
      <w:r w:rsidRPr="00E7550A">
        <w:rPr>
          <w:rFonts w:ascii="Open Sans" w:hAnsi="Open Sans" w:cs="Open Sans"/>
          <w:b/>
          <w:bCs/>
          <w:color w:val="444444"/>
          <w:sz w:val="28"/>
          <w:szCs w:val="28"/>
        </w:rPr>
        <w:t>По горизонтали:</w:t>
      </w:r>
    </w:p>
    <w:p w:rsidR="00C264DC" w:rsidRPr="00E7550A" w:rsidRDefault="00C264DC" w:rsidP="00AE3171">
      <w:pPr>
        <w:numPr>
          <w:ilvl w:val="0"/>
          <w:numId w:val="2"/>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Форма врождённого поведения животных и человека.</w:t>
      </w:r>
    </w:p>
    <w:p w:rsidR="00C264DC" w:rsidRPr="00E7550A" w:rsidRDefault="00C264DC" w:rsidP="00AE3171">
      <w:pPr>
        <w:numPr>
          <w:ilvl w:val="0"/>
          <w:numId w:val="2"/>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Вооружённые силы страны.</w:t>
      </w:r>
    </w:p>
    <w:p w:rsidR="00C264DC" w:rsidRPr="00E7550A" w:rsidRDefault="00C264DC" w:rsidP="00AE3171">
      <w:pPr>
        <w:numPr>
          <w:ilvl w:val="0"/>
          <w:numId w:val="2"/>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Охота или рыбная ловля в запрещённых местах.</w:t>
      </w:r>
    </w:p>
    <w:p w:rsidR="00C264DC" w:rsidRPr="00E7550A" w:rsidRDefault="00C264DC" w:rsidP="00AE3171">
      <w:pPr>
        <w:shd w:val="clear" w:color="auto" w:fill="FFFFFF"/>
        <w:spacing w:beforeAutospacing="1" w:after="0" w:afterAutospacing="1" w:line="240" w:lineRule="auto"/>
        <w:textAlignment w:val="baseline"/>
        <w:rPr>
          <w:rFonts w:ascii="Open Sans" w:hAnsi="Open Sans" w:cs="Open Sans"/>
          <w:color w:val="444444"/>
          <w:sz w:val="28"/>
          <w:szCs w:val="28"/>
        </w:rPr>
      </w:pPr>
      <w:r w:rsidRPr="00E7550A">
        <w:rPr>
          <w:rFonts w:ascii="Open Sans" w:hAnsi="Open Sans" w:cs="Open Sans"/>
          <w:b/>
          <w:bCs/>
          <w:color w:val="444444"/>
          <w:sz w:val="28"/>
          <w:szCs w:val="28"/>
        </w:rPr>
        <w:t>По вертикали:</w:t>
      </w:r>
    </w:p>
    <w:p w:rsidR="00C264DC" w:rsidRPr="00E7550A" w:rsidRDefault="00C264DC" w:rsidP="00AE3171">
      <w:pPr>
        <w:numPr>
          <w:ilvl w:val="0"/>
          <w:numId w:val="3"/>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Устоявшийся исторически сложившийся обычай.</w:t>
      </w:r>
    </w:p>
    <w:p w:rsidR="00C264DC" w:rsidRPr="00E7550A" w:rsidRDefault="00C264DC" w:rsidP="00AE3171">
      <w:pPr>
        <w:numPr>
          <w:ilvl w:val="0"/>
          <w:numId w:val="3"/>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Официально зарегистрированный союз мужчины и женщины с целью создания семьи.</w:t>
      </w:r>
    </w:p>
    <w:p w:rsidR="00C264DC" w:rsidRPr="00E7550A" w:rsidRDefault="00C264DC" w:rsidP="00AE3171">
      <w:pPr>
        <w:numPr>
          <w:ilvl w:val="0"/>
          <w:numId w:val="3"/>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Народная культура – песни, танцы, сказки.</w:t>
      </w:r>
    </w:p>
    <w:p w:rsidR="00C264DC" w:rsidRPr="00E7550A" w:rsidRDefault="00C264DC" w:rsidP="00AE3171">
      <w:pPr>
        <w:numPr>
          <w:ilvl w:val="0"/>
          <w:numId w:val="3"/>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Глава государства Российской Федерации.</w:t>
      </w:r>
    </w:p>
    <w:p w:rsidR="00C264DC" w:rsidRPr="00E7550A" w:rsidRDefault="00C264DC" w:rsidP="00AE3171">
      <w:pPr>
        <w:numPr>
          <w:ilvl w:val="0"/>
          <w:numId w:val="3"/>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Основной закон государства.</w:t>
      </w:r>
    </w:p>
    <w:p w:rsidR="00C264DC" w:rsidRPr="00524C27" w:rsidRDefault="00C264DC" w:rsidP="00AE3171">
      <w:pPr>
        <w:pStyle w:val="Heading2"/>
        <w:shd w:val="clear" w:color="auto" w:fill="FFFFFF"/>
        <w:spacing w:before="0" w:after="0"/>
        <w:jc w:val="center"/>
        <w:textAlignment w:val="baseline"/>
        <w:rPr>
          <w:rFonts w:ascii="Open Sans" w:hAnsi="Open Sans" w:cs="Open Sans"/>
          <w:color w:val="444444"/>
          <w:sz w:val="21"/>
          <w:szCs w:val="21"/>
        </w:rPr>
      </w:pPr>
    </w:p>
    <w:p w:rsidR="00C264DC" w:rsidRPr="00524C27" w:rsidRDefault="00C264DC" w:rsidP="00AE3171">
      <w:pPr>
        <w:shd w:val="clear" w:color="auto" w:fill="FFFFFF"/>
        <w:spacing w:beforeAutospacing="1" w:after="0" w:afterAutospacing="1" w:line="240" w:lineRule="auto"/>
        <w:textAlignment w:val="baseline"/>
        <w:rPr>
          <w:rFonts w:ascii="Open Sans" w:hAnsi="Open Sans" w:cs="Open Sans"/>
          <w:color w:val="444444"/>
          <w:sz w:val="21"/>
          <w:szCs w:val="21"/>
        </w:rPr>
      </w:pPr>
      <w:r w:rsidRPr="00A83541">
        <w:rPr>
          <w:rFonts w:ascii="Open Sans" w:hAnsi="Open Sans" w:cs="Open Sans"/>
          <w:noProof/>
          <w:color w:val="444444"/>
          <w:sz w:val="21"/>
          <w:szCs w:val="21"/>
          <w:bdr w:val="none" w:sz="0" w:space="0" w:color="auto" w:frame="1"/>
        </w:rPr>
        <w:pict>
          <v:shape id="_x0000_i1027" type="#_x0000_t75" alt="https://olimpiadnye-zadanija.ru/wp-content/uploads/2017/12/7.1.jpg" style="width:411pt;height:404.4pt;visibility:visible">
            <v:imagedata r:id="rId6" o:title=""/>
          </v:shape>
        </w:pict>
      </w:r>
    </w:p>
    <w:p w:rsidR="00C264DC" w:rsidRPr="000A4949" w:rsidRDefault="00C264DC" w:rsidP="00AE3171">
      <w:pPr>
        <w:pStyle w:val="NormalWeb"/>
        <w:shd w:val="clear" w:color="auto" w:fill="FFFFFF"/>
        <w:spacing w:before="0" w:after="0"/>
        <w:textAlignment w:val="baseline"/>
        <w:rPr>
          <w:rFonts w:ascii="Open Sans" w:hAnsi="Open Sans" w:cs="Open Sans"/>
          <w:color w:val="444444"/>
          <w:sz w:val="28"/>
          <w:szCs w:val="28"/>
        </w:rPr>
      </w:pPr>
      <w:r w:rsidRPr="000A4949">
        <w:rPr>
          <w:rStyle w:val="Strong"/>
          <w:rFonts w:ascii="Open Sans" w:hAnsi="Open Sans" w:cs="Open Sans"/>
          <w:color w:val="444444"/>
          <w:sz w:val="28"/>
          <w:szCs w:val="28"/>
          <w:bdr w:val="none" w:sz="0" w:space="0" w:color="auto" w:frame="1"/>
        </w:rPr>
        <w:t>По 2 балла за каждый верный ответ.</w:t>
      </w:r>
    </w:p>
    <w:p w:rsidR="00C264DC" w:rsidRPr="000A4949" w:rsidRDefault="00C264DC" w:rsidP="00AE3171">
      <w:pPr>
        <w:pStyle w:val="NormalWeb"/>
        <w:shd w:val="clear" w:color="auto" w:fill="FFFFFF"/>
        <w:spacing w:before="0" w:after="0"/>
        <w:textAlignment w:val="baseline"/>
        <w:rPr>
          <w:rStyle w:val="Strong"/>
          <w:rFonts w:ascii="Open Sans" w:hAnsi="Open Sans" w:cs="Open Sans"/>
          <w:color w:val="444444"/>
          <w:sz w:val="28"/>
          <w:szCs w:val="28"/>
          <w:bdr w:val="none" w:sz="0" w:space="0" w:color="auto" w:frame="1"/>
        </w:rPr>
      </w:pPr>
      <w:r w:rsidRPr="000A4949">
        <w:rPr>
          <w:rStyle w:val="Strong"/>
          <w:rFonts w:ascii="Open Sans" w:hAnsi="Open Sans" w:cs="Open Sans"/>
          <w:color w:val="444444"/>
          <w:sz w:val="28"/>
          <w:szCs w:val="28"/>
          <w:bdr w:val="none" w:sz="0" w:space="0" w:color="auto" w:frame="1"/>
        </w:rPr>
        <w:t>Максимум за задание 16 баллов.</w:t>
      </w:r>
    </w:p>
    <w:p w:rsidR="00C264DC" w:rsidRPr="00361823" w:rsidRDefault="00C264DC" w:rsidP="00AE3171">
      <w:pPr>
        <w:pStyle w:val="NormalWeb"/>
        <w:shd w:val="clear" w:color="auto" w:fill="FFFFFF"/>
        <w:spacing w:before="0" w:after="0"/>
        <w:textAlignment w:val="baseline"/>
        <w:rPr>
          <w:rStyle w:val="Strong"/>
          <w:rFonts w:ascii="Open Sans" w:hAnsi="Open Sans" w:cs="Open Sans"/>
          <w:color w:val="444444"/>
          <w:sz w:val="20"/>
          <w:szCs w:val="20"/>
          <w:bdr w:val="none" w:sz="0" w:space="0" w:color="auto" w:frame="1"/>
        </w:rPr>
      </w:pPr>
    </w:p>
    <w:p w:rsidR="00C264DC" w:rsidRDefault="00C264DC" w:rsidP="00AE3171">
      <w:pPr>
        <w:pStyle w:val="NormalWeb"/>
        <w:shd w:val="clear" w:color="auto" w:fill="FFFFFF"/>
        <w:spacing w:before="0" w:after="0"/>
        <w:jc w:val="center"/>
        <w:textAlignment w:val="baseline"/>
        <w:rPr>
          <w:rStyle w:val="Strong"/>
          <w:rFonts w:ascii="Open Sans" w:hAnsi="Open Sans" w:cs="Open Sans"/>
          <w:color w:val="444444"/>
          <w:sz w:val="36"/>
          <w:szCs w:val="36"/>
          <w:bdr w:val="none" w:sz="0" w:space="0" w:color="auto" w:frame="1"/>
          <w:shd w:val="clear" w:color="auto" w:fill="FCECBD"/>
        </w:rPr>
      </w:pPr>
    </w:p>
    <w:p w:rsidR="00C264DC" w:rsidRDefault="00C264DC" w:rsidP="00AE3171">
      <w:pPr>
        <w:pStyle w:val="NormalWeb"/>
        <w:shd w:val="clear" w:color="auto" w:fill="FFFFFF"/>
        <w:spacing w:before="0" w:after="0"/>
        <w:jc w:val="center"/>
        <w:textAlignment w:val="baseline"/>
        <w:rPr>
          <w:rStyle w:val="Strong"/>
          <w:rFonts w:ascii="Open Sans" w:hAnsi="Open Sans" w:cs="Open Sans"/>
          <w:color w:val="444444"/>
          <w:sz w:val="36"/>
          <w:szCs w:val="36"/>
          <w:bdr w:val="none" w:sz="0" w:space="0" w:color="auto" w:frame="1"/>
          <w:shd w:val="clear" w:color="auto" w:fill="FCECBD"/>
        </w:rPr>
      </w:pPr>
    </w:p>
    <w:p w:rsidR="00C264DC" w:rsidRDefault="00C264DC" w:rsidP="00AE3171">
      <w:pPr>
        <w:pStyle w:val="NormalWeb"/>
        <w:shd w:val="clear" w:color="auto" w:fill="FFFFFF"/>
        <w:spacing w:before="0" w:after="0"/>
        <w:jc w:val="center"/>
        <w:textAlignment w:val="baseline"/>
        <w:rPr>
          <w:rStyle w:val="Strong"/>
          <w:rFonts w:ascii="Open Sans" w:hAnsi="Open Sans" w:cs="Open Sans"/>
          <w:color w:val="444444"/>
          <w:sz w:val="36"/>
          <w:szCs w:val="36"/>
          <w:bdr w:val="none" w:sz="0" w:space="0" w:color="auto" w:frame="1"/>
          <w:shd w:val="clear" w:color="auto" w:fill="FCECBD"/>
        </w:rPr>
      </w:pPr>
    </w:p>
    <w:p w:rsidR="00C264DC" w:rsidRDefault="00C264DC" w:rsidP="00AE3171">
      <w:pPr>
        <w:pStyle w:val="NormalWeb"/>
        <w:shd w:val="clear" w:color="auto" w:fill="FFFFFF"/>
        <w:spacing w:before="0" w:after="0"/>
        <w:jc w:val="center"/>
        <w:textAlignment w:val="baseline"/>
        <w:rPr>
          <w:rStyle w:val="Strong"/>
          <w:rFonts w:ascii="Open Sans" w:hAnsi="Open Sans" w:cs="Open Sans"/>
          <w:color w:val="444444"/>
          <w:sz w:val="36"/>
          <w:szCs w:val="36"/>
          <w:bdr w:val="none" w:sz="0" w:space="0" w:color="auto" w:frame="1"/>
          <w:shd w:val="clear" w:color="auto" w:fill="FCECBD"/>
        </w:rPr>
      </w:pPr>
    </w:p>
    <w:p w:rsidR="00C264DC" w:rsidRDefault="00C264DC" w:rsidP="00AE3171">
      <w:pPr>
        <w:pStyle w:val="NormalWeb"/>
        <w:shd w:val="clear" w:color="auto" w:fill="FFFFFF"/>
        <w:spacing w:before="0" w:after="0"/>
        <w:jc w:val="center"/>
        <w:textAlignment w:val="baseline"/>
        <w:rPr>
          <w:rStyle w:val="Strong"/>
          <w:rFonts w:ascii="Open Sans" w:hAnsi="Open Sans" w:cs="Open Sans"/>
          <w:color w:val="444444"/>
          <w:sz w:val="36"/>
          <w:szCs w:val="36"/>
          <w:bdr w:val="none" w:sz="0" w:space="0" w:color="auto" w:frame="1"/>
          <w:shd w:val="clear" w:color="auto" w:fill="FCECBD"/>
        </w:rPr>
      </w:pPr>
    </w:p>
    <w:p w:rsidR="00C264DC" w:rsidRPr="00361823" w:rsidRDefault="00C264DC" w:rsidP="00AE3171">
      <w:pPr>
        <w:pStyle w:val="NormalWeb"/>
        <w:shd w:val="clear" w:color="auto" w:fill="FFFFFF"/>
        <w:spacing w:before="0" w:after="0"/>
        <w:textAlignment w:val="baseline"/>
        <w:rPr>
          <w:rStyle w:val="Strong"/>
          <w:rFonts w:ascii="Open Sans" w:hAnsi="Open Sans" w:cs="Open Sans"/>
          <w:color w:val="444444"/>
          <w:sz w:val="20"/>
          <w:szCs w:val="20"/>
          <w:bdr w:val="none" w:sz="0" w:space="0" w:color="auto" w:frame="1"/>
        </w:rPr>
      </w:pPr>
    </w:p>
    <w:p w:rsidR="00C264DC" w:rsidRDefault="00C264DC" w:rsidP="00AE3171">
      <w:pPr>
        <w:pStyle w:val="NormalWeb"/>
        <w:shd w:val="clear" w:color="auto" w:fill="FFFFFF"/>
        <w:spacing w:before="0" w:after="0"/>
        <w:jc w:val="center"/>
        <w:textAlignment w:val="baseline"/>
        <w:rPr>
          <w:rStyle w:val="Strong"/>
          <w:rFonts w:ascii="Open Sans" w:hAnsi="Open Sans" w:cs="Open Sans"/>
          <w:color w:val="444444"/>
          <w:sz w:val="36"/>
          <w:szCs w:val="36"/>
          <w:bdr w:val="none" w:sz="0" w:space="0" w:color="auto" w:frame="1"/>
          <w:shd w:val="clear" w:color="auto" w:fill="FCECBD"/>
        </w:rPr>
      </w:pPr>
    </w:p>
    <w:p w:rsidR="00C264DC" w:rsidRDefault="00C264DC" w:rsidP="00AE3171">
      <w:pPr>
        <w:pStyle w:val="NormalWeb"/>
        <w:shd w:val="clear" w:color="auto" w:fill="FFFFFF"/>
        <w:spacing w:before="0" w:after="0"/>
        <w:jc w:val="center"/>
        <w:textAlignment w:val="baseline"/>
        <w:rPr>
          <w:rStyle w:val="Strong"/>
          <w:rFonts w:ascii="Open Sans" w:hAnsi="Open Sans" w:cs="Open Sans"/>
          <w:color w:val="444444"/>
          <w:sz w:val="36"/>
          <w:szCs w:val="36"/>
          <w:bdr w:val="none" w:sz="0" w:space="0" w:color="auto" w:frame="1"/>
          <w:shd w:val="clear" w:color="auto" w:fill="FCECBD"/>
        </w:rPr>
      </w:pPr>
    </w:p>
    <w:p w:rsidR="00C264DC" w:rsidRDefault="00C264DC" w:rsidP="00AE3171">
      <w:pPr>
        <w:pStyle w:val="NormalWeb"/>
        <w:shd w:val="clear" w:color="auto" w:fill="FFFFFF"/>
        <w:spacing w:before="0" w:after="0"/>
        <w:jc w:val="center"/>
        <w:textAlignment w:val="baseline"/>
        <w:rPr>
          <w:rStyle w:val="Strong"/>
          <w:rFonts w:ascii="Open Sans" w:hAnsi="Open Sans" w:cs="Open Sans"/>
          <w:color w:val="444444"/>
          <w:sz w:val="36"/>
          <w:szCs w:val="36"/>
          <w:bdr w:val="none" w:sz="0" w:space="0" w:color="auto" w:frame="1"/>
          <w:shd w:val="clear" w:color="auto" w:fill="FCECBD"/>
        </w:rPr>
      </w:pPr>
    </w:p>
    <w:p w:rsidR="00C264DC" w:rsidRDefault="00C264DC" w:rsidP="00AE3171">
      <w:pPr>
        <w:pStyle w:val="NormalWeb"/>
        <w:shd w:val="clear" w:color="auto" w:fill="FFFFFF"/>
        <w:spacing w:before="0" w:after="0"/>
        <w:jc w:val="center"/>
        <w:textAlignment w:val="baseline"/>
        <w:rPr>
          <w:rStyle w:val="Strong"/>
          <w:rFonts w:ascii="Open Sans" w:hAnsi="Open Sans" w:cs="Open Sans"/>
          <w:color w:val="444444"/>
          <w:sz w:val="36"/>
          <w:szCs w:val="36"/>
          <w:bdr w:val="none" w:sz="0" w:space="0" w:color="auto" w:frame="1"/>
          <w:shd w:val="clear" w:color="auto" w:fill="FCECBD"/>
        </w:rPr>
      </w:pPr>
    </w:p>
    <w:p w:rsidR="00C264DC" w:rsidRDefault="00C264DC" w:rsidP="00AE3171">
      <w:pPr>
        <w:pStyle w:val="NormalWeb"/>
        <w:shd w:val="clear" w:color="auto" w:fill="FFFFFF"/>
        <w:spacing w:before="0" w:after="0"/>
        <w:jc w:val="center"/>
        <w:textAlignment w:val="baseline"/>
        <w:rPr>
          <w:rStyle w:val="Strong"/>
          <w:rFonts w:ascii="Open Sans" w:hAnsi="Open Sans" w:cs="Open Sans"/>
          <w:color w:val="444444"/>
          <w:sz w:val="36"/>
          <w:szCs w:val="36"/>
          <w:bdr w:val="none" w:sz="0" w:space="0" w:color="auto" w:frame="1"/>
          <w:shd w:val="clear" w:color="auto" w:fill="FCECBD"/>
        </w:rPr>
      </w:pPr>
    </w:p>
    <w:p w:rsidR="00C264DC" w:rsidRPr="00AA1C5E" w:rsidRDefault="00C264DC" w:rsidP="00AE3171">
      <w:pPr>
        <w:pStyle w:val="NormalWeb"/>
        <w:shd w:val="clear" w:color="auto" w:fill="FFFFFF"/>
        <w:spacing w:before="0" w:after="0"/>
        <w:textAlignment w:val="baseline"/>
        <w:rPr>
          <w:rFonts w:ascii="Open Sans" w:hAnsi="Open Sans" w:cs="Open Sans"/>
          <w:color w:val="444444"/>
          <w:sz w:val="28"/>
          <w:szCs w:val="28"/>
        </w:rPr>
      </w:pPr>
      <w:r>
        <w:rPr>
          <w:rStyle w:val="Strong"/>
          <w:rFonts w:ascii="Open Sans" w:hAnsi="Open Sans" w:cs="Open Sans"/>
          <w:color w:val="444444"/>
          <w:sz w:val="36"/>
          <w:szCs w:val="36"/>
          <w:bdr w:val="none" w:sz="0" w:space="0" w:color="auto" w:frame="1"/>
        </w:rPr>
        <w:t xml:space="preserve">Конкурс для обучающихся 7-а 7-б классов по обществознанию. МБОУ «Золотополенская ОШ», </w:t>
      </w:r>
      <w:r>
        <w:rPr>
          <w:rStyle w:val="Strong"/>
          <w:rFonts w:ascii="Open Sans" w:hAnsi="Open Sans" w:cs="Open Sans"/>
          <w:color w:val="444444"/>
          <w:sz w:val="28"/>
          <w:szCs w:val="28"/>
          <w:bdr w:val="none" w:sz="0" w:space="0" w:color="auto" w:frame="1"/>
        </w:rPr>
        <w:t>дата проведения 13 февраля 2020г.             Учитель обществознания Шеховцова Е.Н.</w:t>
      </w:r>
    </w:p>
    <w:p w:rsidR="00C264DC" w:rsidRPr="00AA1C5E" w:rsidRDefault="00C264DC" w:rsidP="00AE3171">
      <w:pPr>
        <w:pStyle w:val="NormalWeb"/>
        <w:shd w:val="clear" w:color="auto" w:fill="FFFFFF"/>
        <w:spacing w:before="0" w:after="0"/>
        <w:textAlignment w:val="baseline"/>
        <w:rPr>
          <w:rFonts w:ascii="Open Sans" w:hAnsi="Open Sans" w:cs="Open Sans"/>
          <w:b/>
          <w:color w:val="444444"/>
          <w:sz w:val="32"/>
          <w:szCs w:val="32"/>
        </w:rPr>
      </w:pPr>
      <w:r>
        <w:rPr>
          <w:rFonts w:ascii="Open Sans" w:hAnsi="Open Sans" w:cs="Open Sans"/>
          <w:b/>
          <w:color w:val="444444"/>
          <w:sz w:val="32"/>
          <w:szCs w:val="32"/>
        </w:rPr>
        <w:t>Тема конкурса: Реши обществоведческий кроссворд. Угадай слово.</w:t>
      </w:r>
    </w:p>
    <w:p w:rsidR="00C264DC" w:rsidRDefault="00C264DC" w:rsidP="00AE3171">
      <w:pPr>
        <w:pStyle w:val="NormalWeb"/>
        <w:shd w:val="clear" w:color="auto" w:fill="FFFFFF"/>
        <w:spacing w:before="0" w:after="0"/>
        <w:textAlignment w:val="baseline"/>
        <w:rPr>
          <w:rStyle w:val="Strong"/>
          <w:rFonts w:ascii="Open Sans" w:hAnsi="Open Sans" w:cs="Open Sans"/>
          <w:color w:val="444444"/>
          <w:sz w:val="28"/>
          <w:szCs w:val="28"/>
          <w:bdr w:val="none" w:sz="0" w:space="0" w:color="auto" w:frame="1"/>
        </w:rPr>
      </w:pPr>
      <w:r>
        <w:rPr>
          <w:rStyle w:val="Strong"/>
          <w:rFonts w:ascii="Open Sans" w:hAnsi="Open Sans" w:cs="Open Sans"/>
          <w:color w:val="444444"/>
          <w:sz w:val="28"/>
          <w:szCs w:val="28"/>
          <w:bdr w:val="none" w:sz="0" w:space="0" w:color="auto" w:frame="1"/>
        </w:rPr>
        <w:t>Цели конкурса:</w:t>
      </w:r>
    </w:p>
    <w:p w:rsidR="00C264DC" w:rsidRPr="001F2E8D" w:rsidRDefault="00C264DC" w:rsidP="00AE3171">
      <w:pPr>
        <w:pStyle w:val="NormalWeb"/>
        <w:shd w:val="clear" w:color="auto" w:fill="FFFFFF"/>
        <w:spacing w:before="0" w:after="0"/>
        <w:textAlignment w:val="baseline"/>
        <w:rPr>
          <w:rStyle w:val="Strong"/>
          <w:rFonts w:ascii="Open Sans" w:hAnsi="Open Sans" w:cs="Open Sans"/>
          <w:b w:val="0"/>
          <w:color w:val="444444"/>
          <w:sz w:val="28"/>
          <w:szCs w:val="28"/>
          <w:bdr w:val="none" w:sz="0" w:space="0" w:color="auto" w:frame="1"/>
        </w:rPr>
      </w:pPr>
      <w:r>
        <w:rPr>
          <w:rStyle w:val="Strong"/>
          <w:rFonts w:ascii="Open Sans" w:hAnsi="Open Sans" w:cs="Open Sans"/>
          <w:color w:val="444444"/>
          <w:sz w:val="28"/>
          <w:szCs w:val="28"/>
          <w:bdr w:val="none" w:sz="0" w:space="0" w:color="auto" w:frame="1"/>
        </w:rPr>
        <w:t>1.</w:t>
      </w:r>
      <w:r>
        <w:rPr>
          <w:rStyle w:val="Strong"/>
          <w:rFonts w:ascii="Open Sans" w:hAnsi="Open Sans" w:cs="Open Sans"/>
          <w:b w:val="0"/>
          <w:color w:val="444444"/>
          <w:sz w:val="28"/>
          <w:szCs w:val="28"/>
          <w:bdr w:val="none" w:sz="0" w:space="0" w:color="auto" w:frame="1"/>
        </w:rPr>
        <w:t xml:space="preserve"> Расширять кругозор 7- классников по обществознанию, прививать интерес к предмету, формировать положительную установку на дальнейшее изучение обществознания</w:t>
      </w:r>
      <w:r w:rsidRPr="00361823">
        <w:rPr>
          <w:rStyle w:val="Strong"/>
          <w:rFonts w:ascii="Open Sans" w:hAnsi="Open Sans" w:cs="Open Sans"/>
          <w:color w:val="444444"/>
          <w:sz w:val="20"/>
          <w:szCs w:val="20"/>
          <w:bdr w:val="none" w:sz="0" w:space="0" w:color="auto" w:frame="1"/>
        </w:rPr>
        <w:t>. </w:t>
      </w:r>
      <w:r>
        <w:rPr>
          <w:rStyle w:val="Strong"/>
          <w:rFonts w:ascii="Open Sans" w:hAnsi="Open Sans" w:cs="Open Sans"/>
          <w:color w:val="444444"/>
          <w:sz w:val="20"/>
          <w:szCs w:val="20"/>
          <w:bdr w:val="none" w:sz="0" w:space="0" w:color="auto" w:frame="1"/>
        </w:rPr>
        <w:t xml:space="preserve">                                                                                                                                                                         </w:t>
      </w:r>
      <w:r>
        <w:rPr>
          <w:rStyle w:val="Strong"/>
          <w:rFonts w:ascii="Open Sans" w:hAnsi="Open Sans" w:cs="Open Sans"/>
          <w:color w:val="444444"/>
          <w:sz w:val="28"/>
          <w:szCs w:val="28"/>
          <w:bdr w:val="none" w:sz="0" w:space="0" w:color="auto" w:frame="1"/>
        </w:rPr>
        <w:t>2</w:t>
      </w:r>
      <w:r>
        <w:rPr>
          <w:rStyle w:val="Strong"/>
          <w:rFonts w:ascii="Open Sans" w:hAnsi="Open Sans" w:cs="Open Sans"/>
          <w:b w:val="0"/>
          <w:color w:val="444444"/>
          <w:sz w:val="28"/>
          <w:szCs w:val="28"/>
          <w:bdr w:val="none" w:sz="0" w:space="0" w:color="auto" w:frame="1"/>
        </w:rPr>
        <w:t xml:space="preserve">.Закреплять умения по определению давать названия обществоведческим понятиям.                                                                                                        </w:t>
      </w:r>
      <w:r>
        <w:rPr>
          <w:rStyle w:val="Strong"/>
          <w:rFonts w:ascii="Open Sans" w:hAnsi="Open Sans" w:cs="Open Sans"/>
          <w:color w:val="444444"/>
          <w:sz w:val="28"/>
          <w:szCs w:val="28"/>
          <w:bdr w:val="none" w:sz="0" w:space="0" w:color="auto" w:frame="1"/>
        </w:rPr>
        <w:t xml:space="preserve">3. </w:t>
      </w:r>
      <w:r>
        <w:rPr>
          <w:rStyle w:val="Strong"/>
          <w:rFonts w:ascii="Open Sans" w:hAnsi="Open Sans" w:cs="Open Sans"/>
          <w:b w:val="0"/>
          <w:color w:val="444444"/>
          <w:sz w:val="28"/>
          <w:szCs w:val="28"/>
          <w:bdr w:val="none" w:sz="0" w:space="0" w:color="auto" w:frame="1"/>
        </w:rPr>
        <w:t>Развивать чувства дружбы, товарищества, коллективизма в классе.</w:t>
      </w:r>
    </w:p>
    <w:p w:rsidR="00C264DC" w:rsidRPr="0085586C" w:rsidRDefault="00C264DC" w:rsidP="00AE3171">
      <w:pPr>
        <w:pStyle w:val="NormalWeb"/>
        <w:shd w:val="clear" w:color="auto" w:fill="FFFFFF"/>
        <w:spacing w:before="0" w:after="0"/>
        <w:textAlignment w:val="baseline"/>
        <w:rPr>
          <w:rStyle w:val="Strong"/>
          <w:rFonts w:ascii="Open Sans" w:hAnsi="Open Sans" w:cs="Open Sans"/>
          <w:b w:val="0"/>
          <w:color w:val="444444"/>
          <w:sz w:val="28"/>
          <w:szCs w:val="28"/>
          <w:bdr w:val="none" w:sz="0" w:space="0" w:color="auto" w:frame="1"/>
        </w:rPr>
      </w:pPr>
      <w:r>
        <w:rPr>
          <w:rStyle w:val="Strong"/>
          <w:rFonts w:ascii="Open Sans" w:hAnsi="Open Sans" w:cs="Open Sans"/>
          <w:color w:val="444444"/>
          <w:sz w:val="28"/>
          <w:szCs w:val="28"/>
          <w:bdr w:val="none" w:sz="0" w:space="0" w:color="auto" w:frame="1"/>
        </w:rPr>
        <w:t xml:space="preserve">Оборудование: </w:t>
      </w:r>
      <w:r>
        <w:rPr>
          <w:rStyle w:val="Strong"/>
          <w:rFonts w:ascii="Open Sans" w:hAnsi="Open Sans" w:cs="Open Sans"/>
          <w:b w:val="0"/>
          <w:color w:val="444444"/>
          <w:sz w:val="28"/>
          <w:szCs w:val="28"/>
          <w:bdr w:val="none" w:sz="0" w:space="0" w:color="auto" w:frame="1"/>
        </w:rPr>
        <w:t>кроссворды с заданиями для каждого ученика, чистые листки бумаги для ответов на вопросы.</w:t>
      </w:r>
    </w:p>
    <w:p w:rsidR="00C264DC" w:rsidRDefault="00C264DC" w:rsidP="00AE3171">
      <w:pPr>
        <w:pStyle w:val="NormalWeb"/>
        <w:shd w:val="clear" w:color="auto" w:fill="FFFFFF"/>
        <w:spacing w:before="0" w:after="0"/>
        <w:textAlignment w:val="baseline"/>
        <w:rPr>
          <w:rStyle w:val="Strong"/>
          <w:rFonts w:ascii="Open Sans" w:hAnsi="Open Sans" w:cs="Open Sans"/>
          <w:color w:val="444444"/>
          <w:sz w:val="28"/>
          <w:szCs w:val="28"/>
          <w:bdr w:val="none" w:sz="0" w:space="0" w:color="auto" w:frame="1"/>
        </w:rPr>
      </w:pPr>
      <w:r>
        <w:rPr>
          <w:rStyle w:val="Strong"/>
          <w:rFonts w:ascii="Open Sans" w:hAnsi="Open Sans" w:cs="Open Sans"/>
          <w:color w:val="444444"/>
          <w:sz w:val="28"/>
          <w:szCs w:val="28"/>
          <w:bdr w:val="none" w:sz="0" w:space="0" w:color="auto" w:frame="1"/>
        </w:rPr>
        <w:t>Ход конкурса:</w:t>
      </w:r>
    </w:p>
    <w:p w:rsidR="00C264DC" w:rsidRPr="00E7550A" w:rsidRDefault="00C264DC" w:rsidP="00AE3171">
      <w:pPr>
        <w:pStyle w:val="NormalWeb"/>
        <w:shd w:val="clear" w:color="auto" w:fill="FFFFFF"/>
        <w:spacing w:before="0" w:after="0"/>
        <w:textAlignment w:val="baseline"/>
        <w:rPr>
          <w:rFonts w:ascii="Open Sans" w:hAnsi="Open Sans" w:cs="Open Sans"/>
          <w:color w:val="444444"/>
          <w:sz w:val="20"/>
          <w:szCs w:val="20"/>
        </w:rPr>
      </w:pPr>
      <w:r w:rsidRPr="004A7DD7">
        <w:rPr>
          <w:rStyle w:val="Strong"/>
          <w:rFonts w:ascii="Open Sans" w:hAnsi="Open Sans" w:cs="Open Sans"/>
          <w:color w:val="444444"/>
          <w:sz w:val="28"/>
          <w:szCs w:val="28"/>
          <w:bdr w:val="none" w:sz="0" w:space="0" w:color="auto" w:frame="1"/>
        </w:rPr>
        <w:t>1</w:t>
      </w:r>
      <w:r w:rsidRPr="00E7550A">
        <w:rPr>
          <w:rStyle w:val="Strong"/>
          <w:rFonts w:ascii="Open Sans" w:hAnsi="Open Sans" w:cs="Open Sans"/>
          <w:color w:val="444444"/>
          <w:sz w:val="28"/>
          <w:szCs w:val="28"/>
          <w:bdr w:val="none" w:sz="0" w:space="0" w:color="auto" w:frame="1"/>
        </w:rPr>
        <w:t xml:space="preserve">. Организационный момент  </w:t>
      </w:r>
    </w:p>
    <w:p w:rsidR="00C264DC" w:rsidRPr="00DF497E" w:rsidRDefault="00C264DC" w:rsidP="00AE3171">
      <w:pPr>
        <w:pStyle w:val="NormalWeb"/>
        <w:shd w:val="clear" w:color="auto" w:fill="FFFFFF"/>
        <w:spacing w:before="0" w:after="0"/>
        <w:textAlignment w:val="baseline"/>
        <w:rPr>
          <w:rFonts w:ascii="Open Sans" w:hAnsi="Open Sans" w:cs="Open Sans"/>
          <w:color w:val="444444"/>
          <w:sz w:val="28"/>
          <w:szCs w:val="28"/>
        </w:rPr>
      </w:pPr>
      <w:r w:rsidRPr="00E7550A">
        <w:rPr>
          <w:rStyle w:val="Strong"/>
          <w:rFonts w:ascii="Open Sans" w:hAnsi="Open Sans" w:cs="Open Sans"/>
          <w:color w:val="444444"/>
          <w:sz w:val="28"/>
          <w:szCs w:val="28"/>
          <w:bdr w:val="none" w:sz="0" w:space="0" w:color="auto" w:frame="1"/>
        </w:rPr>
        <w:t>2.Мотивационно- целевой этап</w:t>
      </w:r>
      <w:r>
        <w:rPr>
          <w:rStyle w:val="Strong"/>
          <w:rFonts w:ascii="Open Sans" w:hAnsi="Open Sans" w:cs="Open Sans"/>
          <w:b w:val="0"/>
          <w:color w:val="444444"/>
          <w:sz w:val="28"/>
          <w:szCs w:val="28"/>
          <w:bdr w:val="none" w:sz="0" w:space="0" w:color="auto" w:frame="1"/>
        </w:rPr>
        <w:t>:- Ребята, кто из вас умеет решать кроссворды? – На этом уроке мы узнаем, кто из вас делает это быстрее и лучше других ребят. Вы будете соревноваться в честной борьбе. Победителя ждет награда – диплом  и наши  дружеские поздравления. Вторым заданием для вас будет угадывание определений по обществознанию. В этом конкурсе каждый может показать свои знания и умения и стать победителем. Я желаю вам успеха.</w:t>
      </w:r>
    </w:p>
    <w:p w:rsidR="00C264DC" w:rsidRDefault="00C264DC" w:rsidP="00AE3171">
      <w:pPr>
        <w:pStyle w:val="Heading2"/>
        <w:shd w:val="clear" w:color="auto" w:fill="FFFFFF"/>
        <w:tabs>
          <w:tab w:val="center" w:pos="5233"/>
        </w:tabs>
        <w:spacing w:before="0" w:after="0"/>
        <w:textAlignment w:val="baseline"/>
        <w:rPr>
          <w:rFonts w:ascii="Open Sans" w:hAnsi="Open Sans" w:cs="Open Sans"/>
          <w:color w:val="444444"/>
        </w:rPr>
      </w:pPr>
      <w:r>
        <w:rPr>
          <w:rFonts w:ascii="Open Sans" w:hAnsi="Open Sans" w:cs="Open Sans"/>
          <w:color w:val="444444"/>
        </w:rPr>
        <w:t>3. Ход конкурса:</w:t>
      </w:r>
      <w:r>
        <w:rPr>
          <w:rFonts w:ascii="Open Sans" w:hAnsi="Open Sans" w:cs="Open Sans"/>
          <w:color w:val="444444"/>
        </w:rPr>
        <w:tab/>
        <w:t>Задание 1.</w:t>
      </w:r>
    </w:p>
    <w:p w:rsidR="00C264DC" w:rsidRPr="00E7550A" w:rsidRDefault="00C264DC" w:rsidP="00AE3171">
      <w:pPr>
        <w:shd w:val="clear" w:color="auto" w:fill="FFFFFF"/>
        <w:spacing w:beforeAutospacing="1" w:after="0" w:afterAutospacing="1" w:line="240" w:lineRule="auto"/>
        <w:textAlignment w:val="baseline"/>
        <w:rPr>
          <w:rFonts w:ascii="Open Sans" w:hAnsi="Open Sans" w:cs="Open Sans"/>
          <w:b/>
          <w:color w:val="021000"/>
          <w:sz w:val="32"/>
          <w:szCs w:val="32"/>
          <w:shd w:val="clear" w:color="auto" w:fill="EAF7D3"/>
        </w:rPr>
      </w:pPr>
      <w:r w:rsidRPr="00E7550A">
        <w:rPr>
          <w:rFonts w:ascii="Open Sans" w:hAnsi="Open Sans" w:cs="Open Sans"/>
          <w:b/>
          <w:color w:val="021000"/>
          <w:sz w:val="32"/>
          <w:szCs w:val="32"/>
          <w:shd w:val="clear" w:color="auto" w:fill="EAF7D3"/>
        </w:rPr>
        <w:t>Решите обществоведческий кроссворд.</w:t>
      </w:r>
    </w:p>
    <w:p w:rsidR="00C264DC" w:rsidRPr="00E7550A" w:rsidRDefault="00C264DC" w:rsidP="00AE3171">
      <w:pPr>
        <w:shd w:val="clear" w:color="auto" w:fill="FFFFFF"/>
        <w:spacing w:beforeAutospacing="1" w:after="0" w:afterAutospacing="1" w:line="240" w:lineRule="auto"/>
        <w:textAlignment w:val="baseline"/>
        <w:rPr>
          <w:rFonts w:ascii="Open Sans" w:hAnsi="Open Sans" w:cs="Open Sans"/>
          <w:color w:val="444444"/>
          <w:sz w:val="28"/>
          <w:szCs w:val="28"/>
        </w:rPr>
      </w:pPr>
      <w:r w:rsidRPr="00E7550A">
        <w:rPr>
          <w:rFonts w:ascii="Open Sans" w:hAnsi="Open Sans" w:cs="Open Sans"/>
          <w:b/>
          <w:bCs/>
          <w:color w:val="444444"/>
          <w:sz w:val="28"/>
          <w:szCs w:val="28"/>
        </w:rPr>
        <w:t>По горизонтали:</w:t>
      </w:r>
    </w:p>
    <w:p w:rsidR="00C264DC" w:rsidRPr="00E7550A" w:rsidRDefault="00C264DC" w:rsidP="00AE3171">
      <w:pPr>
        <w:numPr>
          <w:ilvl w:val="0"/>
          <w:numId w:val="2"/>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Форма врождённого поведения животных и человека.</w:t>
      </w:r>
    </w:p>
    <w:p w:rsidR="00C264DC" w:rsidRPr="00E7550A" w:rsidRDefault="00C264DC" w:rsidP="00AE3171">
      <w:pPr>
        <w:numPr>
          <w:ilvl w:val="0"/>
          <w:numId w:val="2"/>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Вооружённые силы страны.</w:t>
      </w:r>
    </w:p>
    <w:p w:rsidR="00C264DC" w:rsidRPr="00E7550A" w:rsidRDefault="00C264DC" w:rsidP="00AE3171">
      <w:pPr>
        <w:numPr>
          <w:ilvl w:val="0"/>
          <w:numId w:val="2"/>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Охота или рыбная ловля в запрещённых местах.</w:t>
      </w:r>
    </w:p>
    <w:p w:rsidR="00C264DC" w:rsidRPr="00E7550A" w:rsidRDefault="00C264DC" w:rsidP="00AE3171">
      <w:pPr>
        <w:shd w:val="clear" w:color="auto" w:fill="FFFFFF"/>
        <w:spacing w:beforeAutospacing="1" w:after="0" w:afterAutospacing="1" w:line="240" w:lineRule="auto"/>
        <w:textAlignment w:val="baseline"/>
        <w:rPr>
          <w:rFonts w:ascii="Open Sans" w:hAnsi="Open Sans" w:cs="Open Sans"/>
          <w:color w:val="444444"/>
          <w:sz w:val="28"/>
          <w:szCs w:val="28"/>
        </w:rPr>
      </w:pPr>
      <w:r w:rsidRPr="00E7550A">
        <w:rPr>
          <w:rFonts w:ascii="Open Sans" w:hAnsi="Open Sans" w:cs="Open Sans"/>
          <w:b/>
          <w:bCs/>
          <w:color w:val="444444"/>
          <w:sz w:val="28"/>
          <w:szCs w:val="28"/>
        </w:rPr>
        <w:t>По вертикали:</w:t>
      </w:r>
    </w:p>
    <w:p w:rsidR="00C264DC" w:rsidRPr="00E7550A" w:rsidRDefault="00C264DC" w:rsidP="00AE3171">
      <w:pPr>
        <w:numPr>
          <w:ilvl w:val="0"/>
          <w:numId w:val="3"/>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Устоявшийся исторически сложившийся обычай.</w:t>
      </w:r>
    </w:p>
    <w:p w:rsidR="00C264DC" w:rsidRPr="00E7550A" w:rsidRDefault="00C264DC" w:rsidP="00AE3171">
      <w:pPr>
        <w:numPr>
          <w:ilvl w:val="0"/>
          <w:numId w:val="3"/>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Официально зарегистрированный союз мужчины и женщины с целью создания семьи.</w:t>
      </w:r>
    </w:p>
    <w:p w:rsidR="00C264DC" w:rsidRPr="00E7550A" w:rsidRDefault="00C264DC" w:rsidP="00AE3171">
      <w:pPr>
        <w:numPr>
          <w:ilvl w:val="0"/>
          <w:numId w:val="3"/>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Народная культура – песни, танцы, сказки.</w:t>
      </w:r>
    </w:p>
    <w:p w:rsidR="00C264DC" w:rsidRPr="00E7550A" w:rsidRDefault="00C264DC" w:rsidP="00AE3171">
      <w:pPr>
        <w:numPr>
          <w:ilvl w:val="0"/>
          <w:numId w:val="3"/>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Глава государства Российской Федерации.</w:t>
      </w:r>
    </w:p>
    <w:p w:rsidR="00C264DC" w:rsidRPr="00E7550A" w:rsidRDefault="00C264DC" w:rsidP="00AE3171">
      <w:pPr>
        <w:numPr>
          <w:ilvl w:val="0"/>
          <w:numId w:val="3"/>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Основной закон государства.</w:t>
      </w:r>
    </w:p>
    <w:p w:rsidR="00C264DC" w:rsidRPr="00524C27" w:rsidRDefault="00C264DC" w:rsidP="00AE3171">
      <w:pPr>
        <w:pStyle w:val="Heading2"/>
        <w:shd w:val="clear" w:color="auto" w:fill="FFFFFF"/>
        <w:spacing w:before="0" w:after="0"/>
        <w:jc w:val="center"/>
        <w:textAlignment w:val="baseline"/>
        <w:rPr>
          <w:rFonts w:ascii="Open Sans" w:hAnsi="Open Sans" w:cs="Open Sans"/>
          <w:color w:val="444444"/>
          <w:sz w:val="21"/>
          <w:szCs w:val="21"/>
        </w:rPr>
      </w:pPr>
    </w:p>
    <w:p w:rsidR="00C264DC" w:rsidRPr="00524C27" w:rsidRDefault="00C264DC" w:rsidP="00AE3171">
      <w:pPr>
        <w:shd w:val="clear" w:color="auto" w:fill="FFFFFF"/>
        <w:spacing w:beforeAutospacing="1" w:after="0" w:afterAutospacing="1" w:line="240" w:lineRule="auto"/>
        <w:textAlignment w:val="baseline"/>
        <w:rPr>
          <w:rFonts w:ascii="Open Sans" w:hAnsi="Open Sans" w:cs="Open Sans"/>
          <w:color w:val="444444"/>
          <w:sz w:val="21"/>
          <w:szCs w:val="21"/>
        </w:rPr>
      </w:pPr>
      <w:r w:rsidRPr="00A83541">
        <w:rPr>
          <w:rFonts w:ascii="Open Sans" w:hAnsi="Open Sans" w:cs="Open Sans"/>
          <w:noProof/>
          <w:color w:val="444444"/>
          <w:sz w:val="21"/>
          <w:szCs w:val="21"/>
          <w:bdr w:val="none" w:sz="0" w:space="0" w:color="auto" w:frame="1"/>
        </w:rPr>
        <w:pict>
          <v:shape id="_x0000_i1028" type="#_x0000_t75" alt="https://olimpiadnye-zadanija.ru/wp-content/uploads/2017/12/7.1.jpg" style="width:411pt;height:404.4pt;visibility:visible">
            <v:imagedata r:id="rId6" o:title=""/>
          </v:shape>
        </w:pict>
      </w:r>
    </w:p>
    <w:p w:rsidR="00C264DC" w:rsidRPr="000A4949" w:rsidRDefault="00C264DC" w:rsidP="00AE3171">
      <w:pPr>
        <w:pStyle w:val="NormalWeb"/>
        <w:shd w:val="clear" w:color="auto" w:fill="FFFFFF"/>
        <w:spacing w:before="0" w:after="0"/>
        <w:textAlignment w:val="baseline"/>
        <w:rPr>
          <w:rFonts w:ascii="Open Sans" w:hAnsi="Open Sans" w:cs="Open Sans"/>
          <w:color w:val="444444"/>
          <w:sz w:val="28"/>
          <w:szCs w:val="28"/>
        </w:rPr>
      </w:pPr>
      <w:r w:rsidRPr="000A4949">
        <w:rPr>
          <w:rStyle w:val="Strong"/>
          <w:rFonts w:ascii="Open Sans" w:hAnsi="Open Sans" w:cs="Open Sans"/>
          <w:color w:val="444444"/>
          <w:sz w:val="28"/>
          <w:szCs w:val="28"/>
          <w:bdr w:val="none" w:sz="0" w:space="0" w:color="auto" w:frame="1"/>
        </w:rPr>
        <w:t>По 2 балла за каждый верный ответ.</w:t>
      </w:r>
    </w:p>
    <w:p w:rsidR="00C264DC" w:rsidRPr="000A4949" w:rsidRDefault="00C264DC" w:rsidP="00AE3171">
      <w:pPr>
        <w:pStyle w:val="NormalWeb"/>
        <w:shd w:val="clear" w:color="auto" w:fill="FFFFFF"/>
        <w:spacing w:before="0" w:after="0"/>
        <w:textAlignment w:val="baseline"/>
        <w:rPr>
          <w:rStyle w:val="Strong"/>
          <w:rFonts w:ascii="Open Sans" w:hAnsi="Open Sans" w:cs="Open Sans"/>
          <w:color w:val="444444"/>
          <w:sz w:val="28"/>
          <w:szCs w:val="28"/>
          <w:bdr w:val="none" w:sz="0" w:space="0" w:color="auto" w:frame="1"/>
        </w:rPr>
      </w:pPr>
      <w:r w:rsidRPr="000A4949">
        <w:rPr>
          <w:rStyle w:val="Strong"/>
          <w:rFonts w:ascii="Open Sans" w:hAnsi="Open Sans" w:cs="Open Sans"/>
          <w:color w:val="444444"/>
          <w:sz w:val="28"/>
          <w:szCs w:val="28"/>
          <w:bdr w:val="none" w:sz="0" w:space="0" w:color="auto" w:frame="1"/>
        </w:rPr>
        <w:t>Максимум за задание 16 баллов.</w:t>
      </w:r>
    </w:p>
    <w:p w:rsidR="00C264DC" w:rsidRPr="00361823" w:rsidRDefault="00C264DC" w:rsidP="00AE3171">
      <w:pPr>
        <w:pStyle w:val="NormalWeb"/>
        <w:shd w:val="clear" w:color="auto" w:fill="FFFFFF"/>
        <w:spacing w:before="0" w:after="0"/>
        <w:textAlignment w:val="baseline"/>
        <w:rPr>
          <w:rStyle w:val="Strong"/>
          <w:rFonts w:ascii="Open Sans" w:hAnsi="Open Sans" w:cs="Open Sans"/>
          <w:color w:val="444444"/>
          <w:sz w:val="20"/>
          <w:szCs w:val="20"/>
          <w:bdr w:val="none" w:sz="0" w:space="0" w:color="auto" w:frame="1"/>
        </w:rPr>
      </w:pPr>
    </w:p>
    <w:p w:rsidR="00C264DC" w:rsidRDefault="00C264DC" w:rsidP="00AE3171">
      <w:pPr>
        <w:pStyle w:val="NormalWeb"/>
        <w:shd w:val="clear" w:color="auto" w:fill="FFFFFF"/>
        <w:spacing w:before="0" w:after="0"/>
        <w:jc w:val="center"/>
        <w:textAlignment w:val="baseline"/>
        <w:rPr>
          <w:rStyle w:val="Strong"/>
          <w:rFonts w:ascii="Open Sans" w:hAnsi="Open Sans" w:cs="Open Sans"/>
          <w:color w:val="444444"/>
          <w:sz w:val="36"/>
          <w:szCs w:val="36"/>
          <w:bdr w:val="none" w:sz="0" w:space="0" w:color="auto" w:frame="1"/>
          <w:shd w:val="clear" w:color="auto" w:fill="FCECBD"/>
        </w:rPr>
      </w:pPr>
    </w:p>
    <w:p w:rsidR="00C264DC" w:rsidRDefault="00C264DC" w:rsidP="00AE3171">
      <w:pPr>
        <w:pStyle w:val="NormalWeb"/>
        <w:shd w:val="clear" w:color="auto" w:fill="FFFFFF"/>
        <w:spacing w:before="0" w:after="0"/>
        <w:jc w:val="center"/>
        <w:textAlignment w:val="baseline"/>
        <w:rPr>
          <w:rStyle w:val="Strong"/>
          <w:rFonts w:ascii="Open Sans" w:hAnsi="Open Sans" w:cs="Open Sans"/>
          <w:color w:val="444444"/>
          <w:sz w:val="36"/>
          <w:szCs w:val="36"/>
          <w:bdr w:val="none" w:sz="0" w:space="0" w:color="auto" w:frame="1"/>
          <w:shd w:val="clear" w:color="auto" w:fill="FCECBD"/>
        </w:rPr>
      </w:pPr>
    </w:p>
    <w:p w:rsidR="00C264DC" w:rsidRDefault="00C264DC" w:rsidP="00AE3171"/>
    <w:p w:rsidR="00C264DC" w:rsidRPr="00AA1C5E" w:rsidRDefault="00C264DC" w:rsidP="00AE3171">
      <w:pPr>
        <w:pStyle w:val="NormalWeb"/>
        <w:shd w:val="clear" w:color="auto" w:fill="FFFFFF"/>
        <w:spacing w:before="0" w:after="0"/>
        <w:textAlignment w:val="baseline"/>
        <w:rPr>
          <w:rFonts w:ascii="Open Sans" w:hAnsi="Open Sans" w:cs="Open Sans"/>
          <w:color w:val="444444"/>
          <w:sz w:val="28"/>
          <w:szCs w:val="28"/>
        </w:rPr>
      </w:pPr>
      <w:r>
        <w:rPr>
          <w:rStyle w:val="Strong"/>
          <w:rFonts w:ascii="Open Sans" w:hAnsi="Open Sans" w:cs="Open Sans"/>
          <w:color w:val="444444"/>
          <w:sz w:val="36"/>
          <w:szCs w:val="36"/>
          <w:bdr w:val="none" w:sz="0" w:space="0" w:color="auto" w:frame="1"/>
        </w:rPr>
        <w:t xml:space="preserve">Конкурс для обучающихся 7-а 7-б классов по обществознанию. МБОУ «Золотополенская ОШ», </w:t>
      </w:r>
      <w:r>
        <w:rPr>
          <w:rStyle w:val="Strong"/>
          <w:rFonts w:ascii="Open Sans" w:hAnsi="Open Sans" w:cs="Open Sans"/>
          <w:color w:val="444444"/>
          <w:sz w:val="28"/>
          <w:szCs w:val="28"/>
          <w:bdr w:val="none" w:sz="0" w:space="0" w:color="auto" w:frame="1"/>
        </w:rPr>
        <w:t>дата проведения 13 февраля 2020г.             Учитель обществознания Шеховцова Е.Н.</w:t>
      </w:r>
    </w:p>
    <w:p w:rsidR="00C264DC" w:rsidRPr="00AA1C5E" w:rsidRDefault="00C264DC" w:rsidP="00AE3171">
      <w:pPr>
        <w:pStyle w:val="NormalWeb"/>
        <w:shd w:val="clear" w:color="auto" w:fill="FFFFFF"/>
        <w:spacing w:before="0" w:after="0"/>
        <w:textAlignment w:val="baseline"/>
        <w:rPr>
          <w:rFonts w:ascii="Open Sans" w:hAnsi="Open Sans" w:cs="Open Sans"/>
          <w:b/>
          <w:color w:val="444444"/>
          <w:sz w:val="32"/>
          <w:szCs w:val="32"/>
        </w:rPr>
      </w:pPr>
      <w:r>
        <w:rPr>
          <w:rFonts w:ascii="Open Sans" w:hAnsi="Open Sans" w:cs="Open Sans"/>
          <w:b/>
          <w:color w:val="444444"/>
          <w:sz w:val="32"/>
          <w:szCs w:val="32"/>
        </w:rPr>
        <w:t>Тема конкурса: Реши обществоведческий кроссворд. Угадай слово.</w:t>
      </w:r>
    </w:p>
    <w:p w:rsidR="00C264DC" w:rsidRDefault="00C264DC" w:rsidP="00AE3171">
      <w:pPr>
        <w:pStyle w:val="NormalWeb"/>
        <w:shd w:val="clear" w:color="auto" w:fill="FFFFFF"/>
        <w:spacing w:before="0" w:after="0"/>
        <w:textAlignment w:val="baseline"/>
        <w:rPr>
          <w:rStyle w:val="Strong"/>
          <w:rFonts w:ascii="Open Sans" w:hAnsi="Open Sans" w:cs="Open Sans"/>
          <w:color w:val="444444"/>
          <w:sz w:val="28"/>
          <w:szCs w:val="28"/>
          <w:bdr w:val="none" w:sz="0" w:space="0" w:color="auto" w:frame="1"/>
        </w:rPr>
      </w:pPr>
      <w:r>
        <w:rPr>
          <w:rStyle w:val="Strong"/>
          <w:rFonts w:ascii="Open Sans" w:hAnsi="Open Sans" w:cs="Open Sans"/>
          <w:color w:val="444444"/>
          <w:sz w:val="28"/>
          <w:szCs w:val="28"/>
          <w:bdr w:val="none" w:sz="0" w:space="0" w:color="auto" w:frame="1"/>
        </w:rPr>
        <w:t>Цели конкурса:</w:t>
      </w:r>
    </w:p>
    <w:p w:rsidR="00C264DC" w:rsidRPr="001F2E8D" w:rsidRDefault="00C264DC" w:rsidP="00AE3171">
      <w:pPr>
        <w:pStyle w:val="NormalWeb"/>
        <w:shd w:val="clear" w:color="auto" w:fill="FFFFFF"/>
        <w:spacing w:before="0" w:after="0"/>
        <w:textAlignment w:val="baseline"/>
        <w:rPr>
          <w:rStyle w:val="Strong"/>
          <w:rFonts w:ascii="Open Sans" w:hAnsi="Open Sans" w:cs="Open Sans"/>
          <w:b w:val="0"/>
          <w:color w:val="444444"/>
          <w:sz w:val="28"/>
          <w:szCs w:val="28"/>
          <w:bdr w:val="none" w:sz="0" w:space="0" w:color="auto" w:frame="1"/>
        </w:rPr>
      </w:pPr>
      <w:r>
        <w:rPr>
          <w:rStyle w:val="Strong"/>
          <w:rFonts w:ascii="Open Sans" w:hAnsi="Open Sans" w:cs="Open Sans"/>
          <w:color w:val="444444"/>
          <w:sz w:val="28"/>
          <w:szCs w:val="28"/>
          <w:bdr w:val="none" w:sz="0" w:space="0" w:color="auto" w:frame="1"/>
        </w:rPr>
        <w:t>1.</w:t>
      </w:r>
      <w:r>
        <w:rPr>
          <w:rStyle w:val="Strong"/>
          <w:rFonts w:ascii="Open Sans" w:hAnsi="Open Sans" w:cs="Open Sans"/>
          <w:b w:val="0"/>
          <w:color w:val="444444"/>
          <w:sz w:val="28"/>
          <w:szCs w:val="28"/>
          <w:bdr w:val="none" w:sz="0" w:space="0" w:color="auto" w:frame="1"/>
        </w:rPr>
        <w:t xml:space="preserve"> Расширять кругозор 7- классников по обществознанию, прививать интерес к предмету, формировать положительную установку на дальнейшее изучение обществознания</w:t>
      </w:r>
      <w:r w:rsidRPr="00361823">
        <w:rPr>
          <w:rStyle w:val="Strong"/>
          <w:rFonts w:ascii="Open Sans" w:hAnsi="Open Sans" w:cs="Open Sans"/>
          <w:color w:val="444444"/>
          <w:sz w:val="20"/>
          <w:szCs w:val="20"/>
          <w:bdr w:val="none" w:sz="0" w:space="0" w:color="auto" w:frame="1"/>
        </w:rPr>
        <w:t>. </w:t>
      </w:r>
      <w:r>
        <w:rPr>
          <w:rStyle w:val="Strong"/>
          <w:rFonts w:ascii="Open Sans" w:hAnsi="Open Sans" w:cs="Open Sans"/>
          <w:color w:val="444444"/>
          <w:sz w:val="20"/>
          <w:szCs w:val="20"/>
          <w:bdr w:val="none" w:sz="0" w:space="0" w:color="auto" w:frame="1"/>
        </w:rPr>
        <w:t xml:space="preserve">                                                                                                                                                                         </w:t>
      </w:r>
      <w:r>
        <w:rPr>
          <w:rStyle w:val="Strong"/>
          <w:rFonts w:ascii="Open Sans" w:hAnsi="Open Sans" w:cs="Open Sans"/>
          <w:color w:val="444444"/>
          <w:sz w:val="28"/>
          <w:szCs w:val="28"/>
          <w:bdr w:val="none" w:sz="0" w:space="0" w:color="auto" w:frame="1"/>
        </w:rPr>
        <w:t>2</w:t>
      </w:r>
      <w:r>
        <w:rPr>
          <w:rStyle w:val="Strong"/>
          <w:rFonts w:ascii="Open Sans" w:hAnsi="Open Sans" w:cs="Open Sans"/>
          <w:b w:val="0"/>
          <w:color w:val="444444"/>
          <w:sz w:val="28"/>
          <w:szCs w:val="28"/>
          <w:bdr w:val="none" w:sz="0" w:space="0" w:color="auto" w:frame="1"/>
        </w:rPr>
        <w:t xml:space="preserve">.Закреплять умения по определению давать названия обществоведческим понятиям.                                                                                                        </w:t>
      </w:r>
      <w:r>
        <w:rPr>
          <w:rStyle w:val="Strong"/>
          <w:rFonts w:ascii="Open Sans" w:hAnsi="Open Sans" w:cs="Open Sans"/>
          <w:color w:val="444444"/>
          <w:sz w:val="28"/>
          <w:szCs w:val="28"/>
          <w:bdr w:val="none" w:sz="0" w:space="0" w:color="auto" w:frame="1"/>
        </w:rPr>
        <w:t xml:space="preserve">3. </w:t>
      </w:r>
      <w:r>
        <w:rPr>
          <w:rStyle w:val="Strong"/>
          <w:rFonts w:ascii="Open Sans" w:hAnsi="Open Sans" w:cs="Open Sans"/>
          <w:b w:val="0"/>
          <w:color w:val="444444"/>
          <w:sz w:val="28"/>
          <w:szCs w:val="28"/>
          <w:bdr w:val="none" w:sz="0" w:space="0" w:color="auto" w:frame="1"/>
        </w:rPr>
        <w:t>Развивать чувства дружбы, товарищества, коллективизма в классе.</w:t>
      </w:r>
    </w:p>
    <w:p w:rsidR="00C264DC" w:rsidRPr="0085586C" w:rsidRDefault="00C264DC" w:rsidP="00AE3171">
      <w:pPr>
        <w:pStyle w:val="NormalWeb"/>
        <w:shd w:val="clear" w:color="auto" w:fill="FFFFFF"/>
        <w:spacing w:before="0" w:after="0"/>
        <w:textAlignment w:val="baseline"/>
        <w:rPr>
          <w:rStyle w:val="Strong"/>
          <w:rFonts w:ascii="Open Sans" w:hAnsi="Open Sans" w:cs="Open Sans"/>
          <w:b w:val="0"/>
          <w:color w:val="444444"/>
          <w:sz w:val="28"/>
          <w:szCs w:val="28"/>
          <w:bdr w:val="none" w:sz="0" w:space="0" w:color="auto" w:frame="1"/>
        </w:rPr>
      </w:pPr>
      <w:r>
        <w:rPr>
          <w:rStyle w:val="Strong"/>
          <w:rFonts w:ascii="Open Sans" w:hAnsi="Open Sans" w:cs="Open Sans"/>
          <w:color w:val="444444"/>
          <w:sz w:val="28"/>
          <w:szCs w:val="28"/>
          <w:bdr w:val="none" w:sz="0" w:space="0" w:color="auto" w:frame="1"/>
        </w:rPr>
        <w:t xml:space="preserve">Оборудование: </w:t>
      </w:r>
      <w:r>
        <w:rPr>
          <w:rStyle w:val="Strong"/>
          <w:rFonts w:ascii="Open Sans" w:hAnsi="Open Sans" w:cs="Open Sans"/>
          <w:b w:val="0"/>
          <w:color w:val="444444"/>
          <w:sz w:val="28"/>
          <w:szCs w:val="28"/>
          <w:bdr w:val="none" w:sz="0" w:space="0" w:color="auto" w:frame="1"/>
        </w:rPr>
        <w:t>кроссворды с заданиями для каждого ученика, чистые листки бумаги для ответов на вопросы.</w:t>
      </w:r>
    </w:p>
    <w:p w:rsidR="00C264DC" w:rsidRDefault="00C264DC" w:rsidP="00AE3171">
      <w:pPr>
        <w:pStyle w:val="NormalWeb"/>
        <w:shd w:val="clear" w:color="auto" w:fill="FFFFFF"/>
        <w:spacing w:before="0" w:after="0"/>
        <w:textAlignment w:val="baseline"/>
        <w:rPr>
          <w:rStyle w:val="Strong"/>
          <w:rFonts w:ascii="Open Sans" w:hAnsi="Open Sans" w:cs="Open Sans"/>
          <w:color w:val="444444"/>
          <w:sz w:val="28"/>
          <w:szCs w:val="28"/>
          <w:bdr w:val="none" w:sz="0" w:space="0" w:color="auto" w:frame="1"/>
        </w:rPr>
      </w:pPr>
      <w:r>
        <w:rPr>
          <w:rStyle w:val="Strong"/>
          <w:rFonts w:ascii="Open Sans" w:hAnsi="Open Sans" w:cs="Open Sans"/>
          <w:color w:val="444444"/>
          <w:sz w:val="28"/>
          <w:szCs w:val="28"/>
          <w:bdr w:val="none" w:sz="0" w:space="0" w:color="auto" w:frame="1"/>
        </w:rPr>
        <w:t>Ход конкурса:</w:t>
      </w:r>
    </w:p>
    <w:p w:rsidR="00C264DC" w:rsidRPr="00E7550A" w:rsidRDefault="00C264DC" w:rsidP="00AE3171">
      <w:pPr>
        <w:pStyle w:val="NormalWeb"/>
        <w:shd w:val="clear" w:color="auto" w:fill="FFFFFF"/>
        <w:spacing w:before="0" w:after="0"/>
        <w:textAlignment w:val="baseline"/>
        <w:rPr>
          <w:rFonts w:ascii="Open Sans" w:hAnsi="Open Sans" w:cs="Open Sans"/>
          <w:color w:val="444444"/>
          <w:sz w:val="20"/>
          <w:szCs w:val="20"/>
        </w:rPr>
      </w:pPr>
      <w:r w:rsidRPr="004A7DD7">
        <w:rPr>
          <w:rStyle w:val="Strong"/>
          <w:rFonts w:ascii="Open Sans" w:hAnsi="Open Sans" w:cs="Open Sans"/>
          <w:color w:val="444444"/>
          <w:sz w:val="28"/>
          <w:szCs w:val="28"/>
          <w:bdr w:val="none" w:sz="0" w:space="0" w:color="auto" w:frame="1"/>
        </w:rPr>
        <w:t>1</w:t>
      </w:r>
      <w:r w:rsidRPr="00E7550A">
        <w:rPr>
          <w:rStyle w:val="Strong"/>
          <w:rFonts w:ascii="Open Sans" w:hAnsi="Open Sans" w:cs="Open Sans"/>
          <w:color w:val="444444"/>
          <w:sz w:val="28"/>
          <w:szCs w:val="28"/>
          <w:bdr w:val="none" w:sz="0" w:space="0" w:color="auto" w:frame="1"/>
        </w:rPr>
        <w:t xml:space="preserve">. Организационный момент  </w:t>
      </w:r>
    </w:p>
    <w:p w:rsidR="00C264DC" w:rsidRPr="00DF497E" w:rsidRDefault="00C264DC" w:rsidP="00AE3171">
      <w:pPr>
        <w:pStyle w:val="NormalWeb"/>
        <w:shd w:val="clear" w:color="auto" w:fill="FFFFFF"/>
        <w:spacing w:before="0" w:after="0"/>
        <w:textAlignment w:val="baseline"/>
        <w:rPr>
          <w:rFonts w:ascii="Open Sans" w:hAnsi="Open Sans" w:cs="Open Sans"/>
          <w:color w:val="444444"/>
          <w:sz w:val="28"/>
          <w:szCs w:val="28"/>
        </w:rPr>
      </w:pPr>
      <w:r w:rsidRPr="00E7550A">
        <w:rPr>
          <w:rStyle w:val="Strong"/>
          <w:rFonts w:ascii="Open Sans" w:hAnsi="Open Sans" w:cs="Open Sans"/>
          <w:color w:val="444444"/>
          <w:sz w:val="28"/>
          <w:szCs w:val="28"/>
          <w:bdr w:val="none" w:sz="0" w:space="0" w:color="auto" w:frame="1"/>
        </w:rPr>
        <w:t>2.Мотивационно- целевой этап</w:t>
      </w:r>
      <w:r>
        <w:rPr>
          <w:rStyle w:val="Strong"/>
          <w:rFonts w:ascii="Open Sans" w:hAnsi="Open Sans" w:cs="Open Sans"/>
          <w:b w:val="0"/>
          <w:color w:val="444444"/>
          <w:sz w:val="28"/>
          <w:szCs w:val="28"/>
          <w:bdr w:val="none" w:sz="0" w:space="0" w:color="auto" w:frame="1"/>
        </w:rPr>
        <w:t>:- Ребята, кто из вас умеет решать кроссворды? – На этом уроке мы узнаем, кто из вас делает это быстрее и лучше других ребят. Вы будете соревноваться в честной борьбе. Победителя ждет награда – диплом  и наши  дружеские поздравления. Вторым заданием для вас будет угадывание определений по обществознанию. В этом конкурсе каждый может показать свои знания и умения и стать победителем. Я желаю вам успеха.</w:t>
      </w:r>
    </w:p>
    <w:p w:rsidR="00C264DC" w:rsidRDefault="00C264DC" w:rsidP="00AE3171">
      <w:pPr>
        <w:pStyle w:val="Heading2"/>
        <w:shd w:val="clear" w:color="auto" w:fill="FFFFFF"/>
        <w:tabs>
          <w:tab w:val="center" w:pos="5233"/>
        </w:tabs>
        <w:spacing w:before="0" w:after="0"/>
        <w:textAlignment w:val="baseline"/>
        <w:rPr>
          <w:rFonts w:ascii="Open Sans" w:hAnsi="Open Sans" w:cs="Open Sans"/>
          <w:color w:val="444444"/>
        </w:rPr>
      </w:pPr>
      <w:r>
        <w:rPr>
          <w:rFonts w:ascii="Open Sans" w:hAnsi="Open Sans" w:cs="Open Sans"/>
          <w:color w:val="444444"/>
        </w:rPr>
        <w:t>3. Ход конкурса:</w:t>
      </w:r>
      <w:r>
        <w:rPr>
          <w:rFonts w:ascii="Open Sans" w:hAnsi="Open Sans" w:cs="Open Sans"/>
          <w:color w:val="444444"/>
        </w:rPr>
        <w:tab/>
        <w:t>Задание 1.</w:t>
      </w:r>
    </w:p>
    <w:p w:rsidR="00C264DC" w:rsidRPr="00E7550A" w:rsidRDefault="00C264DC" w:rsidP="00AE3171">
      <w:pPr>
        <w:shd w:val="clear" w:color="auto" w:fill="FFFFFF"/>
        <w:spacing w:beforeAutospacing="1" w:after="0" w:afterAutospacing="1" w:line="240" w:lineRule="auto"/>
        <w:textAlignment w:val="baseline"/>
        <w:rPr>
          <w:rFonts w:ascii="Open Sans" w:hAnsi="Open Sans" w:cs="Open Sans"/>
          <w:b/>
          <w:color w:val="021000"/>
          <w:sz w:val="32"/>
          <w:szCs w:val="32"/>
          <w:shd w:val="clear" w:color="auto" w:fill="EAF7D3"/>
        </w:rPr>
      </w:pPr>
      <w:r w:rsidRPr="00E7550A">
        <w:rPr>
          <w:rFonts w:ascii="Open Sans" w:hAnsi="Open Sans" w:cs="Open Sans"/>
          <w:b/>
          <w:color w:val="021000"/>
          <w:sz w:val="32"/>
          <w:szCs w:val="32"/>
          <w:shd w:val="clear" w:color="auto" w:fill="EAF7D3"/>
        </w:rPr>
        <w:t>Решите обществоведческий кроссворд.</w:t>
      </w:r>
    </w:p>
    <w:p w:rsidR="00C264DC" w:rsidRPr="00E7550A" w:rsidRDefault="00C264DC" w:rsidP="00AE3171">
      <w:pPr>
        <w:shd w:val="clear" w:color="auto" w:fill="FFFFFF"/>
        <w:spacing w:beforeAutospacing="1" w:after="0" w:afterAutospacing="1" w:line="240" w:lineRule="auto"/>
        <w:textAlignment w:val="baseline"/>
        <w:rPr>
          <w:rFonts w:ascii="Open Sans" w:hAnsi="Open Sans" w:cs="Open Sans"/>
          <w:color w:val="444444"/>
          <w:sz w:val="28"/>
          <w:szCs w:val="28"/>
        </w:rPr>
      </w:pPr>
      <w:r w:rsidRPr="00E7550A">
        <w:rPr>
          <w:rFonts w:ascii="Open Sans" w:hAnsi="Open Sans" w:cs="Open Sans"/>
          <w:b/>
          <w:bCs/>
          <w:color w:val="444444"/>
          <w:sz w:val="28"/>
          <w:szCs w:val="28"/>
        </w:rPr>
        <w:t>По горизонтали:</w:t>
      </w:r>
    </w:p>
    <w:p w:rsidR="00C264DC" w:rsidRPr="00E7550A" w:rsidRDefault="00C264DC" w:rsidP="00AE3171">
      <w:pPr>
        <w:numPr>
          <w:ilvl w:val="0"/>
          <w:numId w:val="2"/>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Форма врождённого поведения животных и человека.</w:t>
      </w:r>
    </w:p>
    <w:p w:rsidR="00C264DC" w:rsidRPr="00E7550A" w:rsidRDefault="00C264DC" w:rsidP="00AE3171">
      <w:pPr>
        <w:numPr>
          <w:ilvl w:val="0"/>
          <w:numId w:val="2"/>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Вооружённые силы страны.</w:t>
      </w:r>
    </w:p>
    <w:p w:rsidR="00C264DC" w:rsidRPr="00E7550A" w:rsidRDefault="00C264DC" w:rsidP="00AE3171">
      <w:pPr>
        <w:numPr>
          <w:ilvl w:val="0"/>
          <w:numId w:val="2"/>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Охота или рыбная ловля в запрещённых местах.</w:t>
      </w:r>
    </w:p>
    <w:p w:rsidR="00C264DC" w:rsidRPr="00E7550A" w:rsidRDefault="00C264DC" w:rsidP="00AE3171">
      <w:pPr>
        <w:shd w:val="clear" w:color="auto" w:fill="FFFFFF"/>
        <w:spacing w:beforeAutospacing="1" w:after="0" w:afterAutospacing="1" w:line="240" w:lineRule="auto"/>
        <w:textAlignment w:val="baseline"/>
        <w:rPr>
          <w:rFonts w:ascii="Open Sans" w:hAnsi="Open Sans" w:cs="Open Sans"/>
          <w:color w:val="444444"/>
          <w:sz w:val="28"/>
          <w:szCs w:val="28"/>
        </w:rPr>
      </w:pPr>
      <w:r w:rsidRPr="00E7550A">
        <w:rPr>
          <w:rFonts w:ascii="Open Sans" w:hAnsi="Open Sans" w:cs="Open Sans"/>
          <w:b/>
          <w:bCs/>
          <w:color w:val="444444"/>
          <w:sz w:val="28"/>
          <w:szCs w:val="28"/>
        </w:rPr>
        <w:t>По вертикали:</w:t>
      </w:r>
    </w:p>
    <w:p w:rsidR="00C264DC" w:rsidRPr="00E7550A" w:rsidRDefault="00C264DC" w:rsidP="00AE3171">
      <w:pPr>
        <w:numPr>
          <w:ilvl w:val="0"/>
          <w:numId w:val="3"/>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Устоявшийся исторически сложившийся обычай.</w:t>
      </w:r>
    </w:p>
    <w:p w:rsidR="00C264DC" w:rsidRPr="00E7550A" w:rsidRDefault="00C264DC" w:rsidP="00AE3171">
      <w:pPr>
        <w:numPr>
          <w:ilvl w:val="0"/>
          <w:numId w:val="3"/>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Официально зарегистрированный союз мужчины и женщины с целью создания семьи.</w:t>
      </w:r>
    </w:p>
    <w:p w:rsidR="00C264DC" w:rsidRPr="00E7550A" w:rsidRDefault="00C264DC" w:rsidP="00AE3171">
      <w:pPr>
        <w:numPr>
          <w:ilvl w:val="0"/>
          <w:numId w:val="3"/>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Народная культура – песни, танцы, сказки.</w:t>
      </w:r>
    </w:p>
    <w:p w:rsidR="00C264DC" w:rsidRPr="00E7550A" w:rsidRDefault="00C264DC" w:rsidP="00AE3171">
      <w:pPr>
        <w:numPr>
          <w:ilvl w:val="0"/>
          <w:numId w:val="3"/>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Глава государства Российской Федерации.</w:t>
      </w:r>
    </w:p>
    <w:p w:rsidR="00C264DC" w:rsidRPr="00E7550A" w:rsidRDefault="00C264DC" w:rsidP="00AE3171">
      <w:pPr>
        <w:numPr>
          <w:ilvl w:val="0"/>
          <w:numId w:val="3"/>
        </w:numPr>
        <w:shd w:val="clear" w:color="auto" w:fill="FFFFFF"/>
        <w:spacing w:before="100" w:beforeAutospacing="1" w:after="100" w:afterAutospacing="1" w:line="240" w:lineRule="auto"/>
        <w:textAlignment w:val="baseline"/>
        <w:rPr>
          <w:rFonts w:ascii="Open Sans" w:hAnsi="Open Sans" w:cs="Open Sans"/>
          <w:color w:val="444444"/>
          <w:sz w:val="28"/>
          <w:szCs w:val="28"/>
        </w:rPr>
      </w:pPr>
      <w:r w:rsidRPr="00E7550A">
        <w:rPr>
          <w:rFonts w:ascii="Open Sans" w:hAnsi="Open Sans" w:cs="Open Sans"/>
          <w:color w:val="444444"/>
          <w:sz w:val="28"/>
          <w:szCs w:val="28"/>
        </w:rPr>
        <w:t>Основной закон государства.</w:t>
      </w:r>
    </w:p>
    <w:p w:rsidR="00C264DC" w:rsidRPr="00524C27" w:rsidRDefault="00C264DC" w:rsidP="00AE3171">
      <w:pPr>
        <w:pStyle w:val="Heading2"/>
        <w:shd w:val="clear" w:color="auto" w:fill="FFFFFF"/>
        <w:spacing w:before="0" w:after="0"/>
        <w:jc w:val="center"/>
        <w:textAlignment w:val="baseline"/>
        <w:rPr>
          <w:rFonts w:ascii="Open Sans" w:hAnsi="Open Sans" w:cs="Open Sans"/>
          <w:color w:val="444444"/>
          <w:sz w:val="21"/>
          <w:szCs w:val="21"/>
        </w:rPr>
      </w:pPr>
    </w:p>
    <w:p w:rsidR="00C264DC" w:rsidRPr="00524C27" w:rsidRDefault="00C264DC" w:rsidP="00AE3171">
      <w:pPr>
        <w:shd w:val="clear" w:color="auto" w:fill="FFFFFF"/>
        <w:spacing w:beforeAutospacing="1" w:after="0" w:afterAutospacing="1" w:line="240" w:lineRule="auto"/>
        <w:textAlignment w:val="baseline"/>
        <w:rPr>
          <w:rFonts w:ascii="Open Sans" w:hAnsi="Open Sans" w:cs="Open Sans"/>
          <w:color w:val="444444"/>
          <w:sz w:val="21"/>
          <w:szCs w:val="21"/>
        </w:rPr>
      </w:pPr>
      <w:r w:rsidRPr="00A83541">
        <w:rPr>
          <w:rFonts w:ascii="Open Sans" w:hAnsi="Open Sans" w:cs="Open Sans"/>
          <w:noProof/>
          <w:color w:val="444444"/>
          <w:sz w:val="21"/>
          <w:szCs w:val="21"/>
          <w:bdr w:val="none" w:sz="0" w:space="0" w:color="auto" w:frame="1"/>
        </w:rPr>
        <w:pict>
          <v:shape id="_x0000_i1029" type="#_x0000_t75" alt="https://olimpiadnye-zadanija.ru/wp-content/uploads/2017/12/7.1.jpg" style="width:411pt;height:404.4pt;visibility:visible">
            <v:imagedata r:id="rId6" o:title=""/>
          </v:shape>
        </w:pict>
      </w:r>
    </w:p>
    <w:p w:rsidR="00C264DC" w:rsidRPr="000A4949" w:rsidRDefault="00C264DC" w:rsidP="00AE3171">
      <w:pPr>
        <w:pStyle w:val="NormalWeb"/>
        <w:shd w:val="clear" w:color="auto" w:fill="FFFFFF"/>
        <w:spacing w:before="0" w:after="0"/>
        <w:textAlignment w:val="baseline"/>
        <w:rPr>
          <w:rFonts w:ascii="Open Sans" w:hAnsi="Open Sans" w:cs="Open Sans"/>
          <w:color w:val="444444"/>
          <w:sz w:val="28"/>
          <w:szCs w:val="28"/>
        </w:rPr>
      </w:pPr>
      <w:r w:rsidRPr="000A4949">
        <w:rPr>
          <w:rStyle w:val="Strong"/>
          <w:rFonts w:ascii="Open Sans" w:hAnsi="Open Sans" w:cs="Open Sans"/>
          <w:color w:val="444444"/>
          <w:sz w:val="28"/>
          <w:szCs w:val="28"/>
          <w:bdr w:val="none" w:sz="0" w:space="0" w:color="auto" w:frame="1"/>
        </w:rPr>
        <w:t>По 2 балла за каждый верный ответ.</w:t>
      </w:r>
    </w:p>
    <w:p w:rsidR="00C264DC" w:rsidRPr="000A4949" w:rsidRDefault="00C264DC" w:rsidP="00AE3171">
      <w:pPr>
        <w:pStyle w:val="NormalWeb"/>
        <w:shd w:val="clear" w:color="auto" w:fill="FFFFFF"/>
        <w:spacing w:before="0" w:after="0"/>
        <w:textAlignment w:val="baseline"/>
        <w:rPr>
          <w:rStyle w:val="Strong"/>
          <w:rFonts w:ascii="Open Sans" w:hAnsi="Open Sans" w:cs="Open Sans"/>
          <w:color w:val="444444"/>
          <w:sz w:val="28"/>
          <w:szCs w:val="28"/>
          <w:bdr w:val="none" w:sz="0" w:space="0" w:color="auto" w:frame="1"/>
        </w:rPr>
      </w:pPr>
      <w:r w:rsidRPr="000A4949">
        <w:rPr>
          <w:rStyle w:val="Strong"/>
          <w:rFonts w:ascii="Open Sans" w:hAnsi="Open Sans" w:cs="Open Sans"/>
          <w:color w:val="444444"/>
          <w:sz w:val="28"/>
          <w:szCs w:val="28"/>
          <w:bdr w:val="none" w:sz="0" w:space="0" w:color="auto" w:frame="1"/>
        </w:rPr>
        <w:t>Максимум за задание 16 баллов.</w:t>
      </w:r>
    </w:p>
    <w:p w:rsidR="00C264DC" w:rsidRPr="00361823" w:rsidRDefault="00C264DC" w:rsidP="00AE3171">
      <w:pPr>
        <w:pStyle w:val="NormalWeb"/>
        <w:shd w:val="clear" w:color="auto" w:fill="FFFFFF"/>
        <w:spacing w:before="0" w:after="0"/>
        <w:textAlignment w:val="baseline"/>
        <w:rPr>
          <w:rStyle w:val="Strong"/>
          <w:rFonts w:ascii="Open Sans" w:hAnsi="Open Sans" w:cs="Open Sans"/>
          <w:color w:val="444444"/>
          <w:sz w:val="20"/>
          <w:szCs w:val="20"/>
          <w:bdr w:val="none" w:sz="0" w:space="0" w:color="auto" w:frame="1"/>
        </w:rPr>
      </w:pPr>
    </w:p>
    <w:p w:rsidR="00C264DC" w:rsidRDefault="00C264DC" w:rsidP="00AE3171">
      <w:pPr>
        <w:pStyle w:val="NormalWeb"/>
        <w:shd w:val="clear" w:color="auto" w:fill="FFFFFF"/>
        <w:spacing w:before="0" w:after="0"/>
        <w:jc w:val="center"/>
        <w:textAlignment w:val="baseline"/>
        <w:rPr>
          <w:rStyle w:val="Strong"/>
          <w:rFonts w:ascii="Open Sans" w:hAnsi="Open Sans" w:cs="Open Sans"/>
          <w:color w:val="444444"/>
          <w:sz w:val="36"/>
          <w:szCs w:val="36"/>
          <w:bdr w:val="none" w:sz="0" w:space="0" w:color="auto" w:frame="1"/>
          <w:shd w:val="clear" w:color="auto" w:fill="FCECBD"/>
        </w:rPr>
      </w:pPr>
    </w:p>
    <w:p w:rsidR="00C264DC" w:rsidRDefault="00C264DC" w:rsidP="00AE3171">
      <w:pPr>
        <w:pStyle w:val="NormalWeb"/>
        <w:shd w:val="clear" w:color="auto" w:fill="FFFFFF"/>
        <w:spacing w:before="0" w:after="0"/>
        <w:jc w:val="center"/>
        <w:textAlignment w:val="baseline"/>
        <w:rPr>
          <w:rStyle w:val="Strong"/>
          <w:rFonts w:ascii="Open Sans" w:hAnsi="Open Sans" w:cs="Open Sans"/>
          <w:color w:val="444444"/>
          <w:sz w:val="36"/>
          <w:szCs w:val="36"/>
          <w:bdr w:val="none" w:sz="0" w:space="0" w:color="auto" w:frame="1"/>
          <w:shd w:val="clear" w:color="auto" w:fill="FCECBD"/>
        </w:rPr>
      </w:pPr>
    </w:p>
    <w:p w:rsidR="00C264DC" w:rsidRDefault="00C264DC" w:rsidP="00AE3171"/>
    <w:p w:rsidR="00C264DC" w:rsidRPr="00524C27" w:rsidRDefault="00C264DC" w:rsidP="00AE3171"/>
    <w:sectPr w:rsidR="00C264DC" w:rsidRPr="00524C27" w:rsidSect="003618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2246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FAEEA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F2C63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554FE0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BC657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6E74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1450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44AE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2E61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C9CD53C"/>
    <w:lvl w:ilvl="0">
      <w:start w:val="1"/>
      <w:numFmt w:val="bullet"/>
      <w:lvlText w:val=""/>
      <w:lvlJc w:val="left"/>
      <w:pPr>
        <w:tabs>
          <w:tab w:val="num" w:pos="360"/>
        </w:tabs>
        <w:ind w:left="360" w:hanging="360"/>
      </w:pPr>
      <w:rPr>
        <w:rFonts w:ascii="Symbol" w:hAnsi="Symbol" w:hint="default"/>
      </w:rPr>
    </w:lvl>
  </w:abstractNum>
  <w:abstractNum w:abstractNumId="10">
    <w:nsid w:val="152F552B"/>
    <w:multiLevelType w:val="multilevel"/>
    <w:tmpl w:val="1BB66E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65B0B37"/>
    <w:multiLevelType w:val="multilevel"/>
    <w:tmpl w:val="C598CF9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AD8383A"/>
    <w:multiLevelType w:val="multilevel"/>
    <w:tmpl w:val="4154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0930BC"/>
    <w:multiLevelType w:val="multilevel"/>
    <w:tmpl w:val="C65415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81B2B64"/>
    <w:multiLevelType w:val="multilevel"/>
    <w:tmpl w:val="D12041B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10"/>
  </w:num>
  <w:num w:numId="3">
    <w:abstractNumId w:val="14"/>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4C27"/>
    <w:rsid w:val="000049DC"/>
    <w:rsid w:val="000062D4"/>
    <w:rsid w:val="000218BC"/>
    <w:rsid w:val="000523B5"/>
    <w:rsid w:val="0006250A"/>
    <w:rsid w:val="000658A5"/>
    <w:rsid w:val="000664B8"/>
    <w:rsid w:val="00082661"/>
    <w:rsid w:val="0009441A"/>
    <w:rsid w:val="000A4949"/>
    <w:rsid w:val="000A51DD"/>
    <w:rsid w:val="000B06F1"/>
    <w:rsid w:val="000B289C"/>
    <w:rsid w:val="000E19CA"/>
    <w:rsid w:val="000F5C2A"/>
    <w:rsid w:val="000F76CE"/>
    <w:rsid w:val="0010426F"/>
    <w:rsid w:val="001051E8"/>
    <w:rsid w:val="001176DD"/>
    <w:rsid w:val="00126079"/>
    <w:rsid w:val="00127771"/>
    <w:rsid w:val="00133180"/>
    <w:rsid w:val="00141E1C"/>
    <w:rsid w:val="001430B0"/>
    <w:rsid w:val="0014748E"/>
    <w:rsid w:val="00160622"/>
    <w:rsid w:val="00161491"/>
    <w:rsid w:val="00166AA7"/>
    <w:rsid w:val="00176CD9"/>
    <w:rsid w:val="001A0F5E"/>
    <w:rsid w:val="001A4C29"/>
    <w:rsid w:val="001A5709"/>
    <w:rsid w:val="001A72DF"/>
    <w:rsid w:val="001B1228"/>
    <w:rsid w:val="001B43DB"/>
    <w:rsid w:val="001E656E"/>
    <w:rsid w:val="001F2E8D"/>
    <w:rsid w:val="001F7561"/>
    <w:rsid w:val="00223608"/>
    <w:rsid w:val="00226313"/>
    <w:rsid w:val="00232FB2"/>
    <w:rsid w:val="00234765"/>
    <w:rsid w:val="00266CC6"/>
    <w:rsid w:val="0027035F"/>
    <w:rsid w:val="00274C58"/>
    <w:rsid w:val="002815F5"/>
    <w:rsid w:val="002B6BF8"/>
    <w:rsid w:val="002E3D73"/>
    <w:rsid w:val="002E3FC4"/>
    <w:rsid w:val="003110E0"/>
    <w:rsid w:val="003179F5"/>
    <w:rsid w:val="00326407"/>
    <w:rsid w:val="00350499"/>
    <w:rsid w:val="003550D2"/>
    <w:rsid w:val="00357A5F"/>
    <w:rsid w:val="00361823"/>
    <w:rsid w:val="003679DC"/>
    <w:rsid w:val="00371B01"/>
    <w:rsid w:val="0037304F"/>
    <w:rsid w:val="003A1A24"/>
    <w:rsid w:val="003A4D34"/>
    <w:rsid w:val="003B5561"/>
    <w:rsid w:val="003C17EB"/>
    <w:rsid w:val="003D3214"/>
    <w:rsid w:val="003E5BCB"/>
    <w:rsid w:val="003F73C1"/>
    <w:rsid w:val="00401673"/>
    <w:rsid w:val="0040584A"/>
    <w:rsid w:val="00426097"/>
    <w:rsid w:val="004310DD"/>
    <w:rsid w:val="00434B44"/>
    <w:rsid w:val="004431CF"/>
    <w:rsid w:val="004462D4"/>
    <w:rsid w:val="0045274B"/>
    <w:rsid w:val="00481B33"/>
    <w:rsid w:val="00484E7E"/>
    <w:rsid w:val="00493BA9"/>
    <w:rsid w:val="004A2EA1"/>
    <w:rsid w:val="004A7DD7"/>
    <w:rsid w:val="004B0D55"/>
    <w:rsid w:val="004B572C"/>
    <w:rsid w:val="004C3A58"/>
    <w:rsid w:val="004C7B7B"/>
    <w:rsid w:val="004D7F0A"/>
    <w:rsid w:val="004E4F59"/>
    <w:rsid w:val="004E788D"/>
    <w:rsid w:val="004F244F"/>
    <w:rsid w:val="00507566"/>
    <w:rsid w:val="00511B80"/>
    <w:rsid w:val="00523BC2"/>
    <w:rsid w:val="00524C27"/>
    <w:rsid w:val="00541951"/>
    <w:rsid w:val="00566A1F"/>
    <w:rsid w:val="00571022"/>
    <w:rsid w:val="00591CFE"/>
    <w:rsid w:val="005A1AB8"/>
    <w:rsid w:val="005A1DCB"/>
    <w:rsid w:val="005F2332"/>
    <w:rsid w:val="00601695"/>
    <w:rsid w:val="0060307E"/>
    <w:rsid w:val="00604787"/>
    <w:rsid w:val="006151B4"/>
    <w:rsid w:val="00625E20"/>
    <w:rsid w:val="006529C2"/>
    <w:rsid w:val="006A0235"/>
    <w:rsid w:val="006A1FD8"/>
    <w:rsid w:val="006A681A"/>
    <w:rsid w:val="006C6069"/>
    <w:rsid w:val="006D0073"/>
    <w:rsid w:val="006D2F17"/>
    <w:rsid w:val="006D4F44"/>
    <w:rsid w:val="006F4843"/>
    <w:rsid w:val="00700180"/>
    <w:rsid w:val="007330A8"/>
    <w:rsid w:val="007437E4"/>
    <w:rsid w:val="007473A7"/>
    <w:rsid w:val="00772B14"/>
    <w:rsid w:val="00784B0F"/>
    <w:rsid w:val="00795B7E"/>
    <w:rsid w:val="007A2761"/>
    <w:rsid w:val="007D4A19"/>
    <w:rsid w:val="007D6F79"/>
    <w:rsid w:val="00812DB3"/>
    <w:rsid w:val="008219E6"/>
    <w:rsid w:val="00823CEB"/>
    <w:rsid w:val="00853EE3"/>
    <w:rsid w:val="0085586C"/>
    <w:rsid w:val="00861AD7"/>
    <w:rsid w:val="00870F36"/>
    <w:rsid w:val="008729B8"/>
    <w:rsid w:val="00897DA7"/>
    <w:rsid w:val="008B6687"/>
    <w:rsid w:val="00913B44"/>
    <w:rsid w:val="0094177D"/>
    <w:rsid w:val="00964030"/>
    <w:rsid w:val="0096757F"/>
    <w:rsid w:val="00990243"/>
    <w:rsid w:val="00996A9D"/>
    <w:rsid w:val="009A19B1"/>
    <w:rsid w:val="009D59BB"/>
    <w:rsid w:val="009E0E24"/>
    <w:rsid w:val="009F0FF0"/>
    <w:rsid w:val="00A01D6F"/>
    <w:rsid w:val="00A17772"/>
    <w:rsid w:val="00A17932"/>
    <w:rsid w:val="00A4545A"/>
    <w:rsid w:val="00A77C13"/>
    <w:rsid w:val="00A83541"/>
    <w:rsid w:val="00A976E6"/>
    <w:rsid w:val="00AA1C5E"/>
    <w:rsid w:val="00AB3830"/>
    <w:rsid w:val="00AC3134"/>
    <w:rsid w:val="00AD00E6"/>
    <w:rsid w:val="00AD2383"/>
    <w:rsid w:val="00AE3171"/>
    <w:rsid w:val="00AF364D"/>
    <w:rsid w:val="00AF61D8"/>
    <w:rsid w:val="00B2792A"/>
    <w:rsid w:val="00B335C2"/>
    <w:rsid w:val="00B36768"/>
    <w:rsid w:val="00B36DD3"/>
    <w:rsid w:val="00B52080"/>
    <w:rsid w:val="00B75DA0"/>
    <w:rsid w:val="00B94D59"/>
    <w:rsid w:val="00BB13E4"/>
    <w:rsid w:val="00BC1809"/>
    <w:rsid w:val="00BC51A1"/>
    <w:rsid w:val="00BF2AA9"/>
    <w:rsid w:val="00C12E82"/>
    <w:rsid w:val="00C212D4"/>
    <w:rsid w:val="00C2451C"/>
    <w:rsid w:val="00C264DC"/>
    <w:rsid w:val="00C53B91"/>
    <w:rsid w:val="00C638C7"/>
    <w:rsid w:val="00C64FEF"/>
    <w:rsid w:val="00C83875"/>
    <w:rsid w:val="00C979F0"/>
    <w:rsid w:val="00D077B4"/>
    <w:rsid w:val="00D07AEA"/>
    <w:rsid w:val="00D11D69"/>
    <w:rsid w:val="00D43D55"/>
    <w:rsid w:val="00D731B5"/>
    <w:rsid w:val="00D80A90"/>
    <w:rsid w:val="00D87F70"/>
    <w:rsid w:val="00D90896"/>
    <w:rsid w:val="00DA26B7"/>
    <w:rsid w:val="00DB3509"/>
    <w:rsid w:val="00DC4DA3"/>
    <w:rsid w:val="00DD31D7"/>
    <w:rsid w:val="00DE58A4"/>
    <w:rsid w:val="00DF1C28"/>
    <w:rsid w:val="00DF497E"/>
    <w:rsid w:val="00DF5870"/>
    <w:rsid w:val="00E31EE1"/>
    <w:rsid w:val="00E35559"/>
    <w:rsid w:val="00E544D5"/>
    <w:rsid w:val="00E707B3"/>
    <w:rsid w:val="00E7550A"/>
    <w:rsid w:val="00E811DF"/>
    <w:rsid w:val="00E8143F"/>
    <w:rsid w:val="00E95E4E"/>
    <w:rsid w:val="00EA226D"/>
    <w:rsid w:val="00EB7A56"/>
    <w:rsid w:val="00EE1A1D"/>
    <w:rsid w:val="00EE46F2"/>
    <w:rsid w:val="00F16952"/>
    <w:rsid w:val="00F24B1F"/>
    <w:rsid w:val="00F33579"/>
    <w:rsid w:val="00F435C3"/>
    <w:rsid w:val="00F51223"/>
    <w:rsid w:val="00F57622"/>
    <w:rsid w:val="00F7712A"/>
    <w:rsid w:val="00FC379C"/>
    <w:rsid w:val="00FD5C1E"/>
    <w:rsid w:val="00FE1E68"/>
    <w:rsid w:val="00FE3A20"/>
    <w:rsid w:val="00FF10F9"/>
    <w:rsid w:val="00FF76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71"/>
    <w:pPr>
      <w:spacing w:after="200" w:line="276" w:lineRule="auto"/>
    </w:pPr>
  </w:style>
  <w:style w:type="paragraph" w:styleId="Heading2">
    <w:name w:val="heading 2"/>
    <w:basedOn w:val="Normal"/>
    <w:link w:val="Heading2Char"/>
    <w:uiPriority w:val="99"/>
    <w:qFormat/>
    <w:rsid w:val="00524C27"/>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24C27"/>
    <w:rPr>
      <w:rFonts w:ascii="Times New Roman" w:hAnsi="Times New Roman" w:cs="Times New Roman"/>
      <w:b/>
      <w:bCs/>
      <w:sz w:val="36"/>
      <w:szCs w:val="36"/>
    </w:rPr>
  </w:style>
  <w:style w:type="paragraph" w:styleId="NormalWeb">
    <w:name w:val="Normal (Web)"/>
    <w:basedOn w:val="Normal"/>
    <w:uiPriority w:val="99"/>
    <w:rsid w:val="00524C2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524C27"/>
    <w:rPr>
      <w:rFonts w:cs="Times New Roman"/>
      <w:b/>
      <w:bCs/>
    </w:rPr>
  </w:style>
  <w:style w:type="paragraph" w:styleId="BalloonText">
    <w:name w:val="Balloon Text"/>
    <w:basedOn w:val="Normal"/>
    <w:link w:val="BalloonTextChar"/>
    <w:uiPriority w:val="99"/>
    <w:semiHidden/>
    <w:rsid w:val="00524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C27"/>
    <w:rPr>
      <w:rFonts w:ascii="Tahoma" w:hAnsi="Tahoma" w:cs="Tahoma"/>
      <w:sz w:val="16"/>
      <w:szCs w:val="16"/>
    </w:rPr>
  </w:style>
  <w:style w:type="character" w:styleId="Emphasis">
    <w:name w:val="Emphasis"/>
    <w:basedOn w:val="DefaultParagraphFont"/>
    <w:uiPriority w:val="99"/>
    <w:qFormat/>
    <w:rsid w:val="00524C27"/>
    <w:rPr>
      <w:rFonts w:cs="Times New Roman"/>
      <w:i/>
      <w:iCs/>
    </w:rPr>
  </w:style>
</w:styles>
</file>

<file path=word/webSettings.xml><?xml version="1.0" encoding="utf-8"?>
<w:webSettings xmlns:r="http://schemas.openxmlformats.org/officeDocument/2006/relationships" xmlns:w="http://schemas.openxmlformats.org/wordprocessingml/2006/main">
  <w:divs>
    <w:div w:id="206339494">
      <w:marLeft w:val="0"/>
      <w:marRight w:val="0"/>
      <w:marTop w:val="0"/>
      <w:marBottom w:val="0"/>
      <w:divBdr>
        <w:top w:val="none" w:sz="0" w:space="0" w:color="auto"/>
        <w:left w:val="none" w:sz="0" w:space="0" w:color="auto"/>
        <w:bottom w:val="none" w:sz="0" w:space="0" w:color="auto"/>
        <w:right w:val="none" w:sz="0" w:space="0" w:color="auto"/>
      </w:divBdr>
    </w:div>
    <w:div w:id="206339495">
      <w:marLeft w:val="0"/>
      <w:marRight w:val="0"/>
      <w:marTop w:val="0"/>
      <w:marBottom w:val="0"/>
      <w:divBdr>
        <w:top w:val="none" w:sz="0" w:space="0" w:color="auto"/>
        <w:left w:val="none" w:sz="0" w:space="0" w:color="auto"/>
        <w:bottom w:val="none" w:sz="0" w:space="0" w:color="auto"/>
        <w:right w:val="none" w:sz="0" w:space="0" w:color="auto"/>
      </w:divBdr>
    </w:div>
    <w:div w:id="206339496">
      <w:marLeft w:val="0"/>
      <w:marRight w:val="0"/>
      <w:marTop w:val="0"/>
      <w:marBottom w:val="0"/>
      <w:divBdr>
        <w:top w:val="none" w:sz="0" w:space="0" w:color="auto"/>
        <w:left w:val="none" w:sz="0" w:space="0" w:color="auto"/>
        <w:bottom w:val="none" w:sz="0" w:space="0" w:color="auto"/>
        <w:right w:val="none" w:sz="0" w:space="0" w:color="auto"/>
      </w:divBdr>
    </w:div>
    <w:div w:id="206339497">
      <w:marLeft w:val="0"/>
      <w:marRight w:val="0"/>
      <w:marTop w:val="0"/>
      <w:marBottom w:val="0"/>
      <w:divBdr>
        <w:top w:val="none" w:sz="0" w:space="0" w:color="auto"/>
        <w:left w:val="none" w:sz="0" w:space="0" w:color="auto"/>
        <w:bottom w:val="none" w:sz="0" w:space="0" w:color="auto"/>
        <w:right w:val="none" w:sz="0" w:space="0" w:color="auto"/>
      </w:divBdr>
    </w:div>
    <w:div w:id="206339498">
      <w:marLeft w:val="0"/>
      <w:marRight w:val="0"/>
      <w:marTop w:val="0"/>
      <w:marBottom w:val="0"/>
      <w:divBdr>
        <w:top w:val="none" w:sz="0" w:space="0" w:color="auto"/>
        <w:left w:val="none" w:sz="0" w:space="0" w:color="auto"/>
        <w:bottom w:val="none" w:sz="0" w:space="0" w:color="auto"/>
        <w:right w:val="none" w:sz="0" w:space="0" w:color="auto"/>
      </w:divBdr>
    </w:div>
    <w:div w:id="206339499">
      <w:marLeft w:val="0"/>
      <w:marRight w:val="0"/>
      <w:marTop w:val="0"/>
      <w:marBottom w:val="0"/>
      <w:divBdr>
        <w:top w:val="none" w:sz="0" w:space="0" w:color="auto"/>
        <w:left w:val="none" w:sz="0" w:space="0" w:color="auto"/>
        <w:bottom w:val="none" w:sz="0" w:space="0" w:color="auto"/>
        <w:right w:val="none" w:sz="0" w:space="0" w:color="auto"/>
      </w:divBdr>
    </w:div>
    <w:div w:id="206339500">
      <w:marLeft w:val="0"/>
      <w:marRight w:val="0"/>
      <w:marTop w:val="0"/>
      <w:marBottom w:val="0"/>
      <w:divBdr>
        <w:top w:val="none" w:sz="0" w:space="0" w:color="auto"/>
        <w:left w:val="none" w:sz="0" w:space="0" w:color="auto"/>
        <w:bottom w:val="none" w:sz="0" w:space="0" w:color="auto"/>
        <w:right w:val="none" w:sz="0" w:space="0" w:color="auto"/>
      </w:divBdr>
    </w:div>
    <w:div w:id="206339501">
      <w:marLeft w:val="0"/>
      <w:marRight w:val="0"/>
      <w:marTop w:val="0"/>
      <w:marBottom w:val="0"/>
      <w:divBdr>
        <w:top w:val="none" w:sz="0" w:space="0" w:color="auto"/>
        <w:left w:val="none" w:sz="0" w:space="0" w:color="auto"/>
        <w:bottom w:val="none" w:sz="0" w:space="0" w:color="auto"/>
        <w:right w:val="none" w:sz="0" w:space="0" w:color="auto"/>
      </w:divBdr>
    </w:div>
    <w:div w:id="206339502">
      <w:marLeft w:val="0"/>
      <w:marRight w:val="0"/>
      <w:marTop w:val="0"/>
      <w:marBottom w:val="0"/>
      <w:divBdr>
        <w:top w:val="none" w:sz="0" w:space="0" w:color="auto"/>
        <w:left w:val="none" w:sz="0" w:space="0" w:color="auto"/>
        <w:bottom w:val="none" w:sz="0" w:space="0" w:color="auto"/>
        <w:right w:val="none" w:sz="0" w:space="0" w:color="auto"/>
      </w:divBdr>
    </w:div>
    <w:div w:id="206339503">
      <w:marLeft w:val="0"/>
      <w:marRight w:val="0"/>
      <w:marTop w:val="0"/>
      <w:marBottom w:val="0"/>
      <w:divBdr>
        <w:top w:val="none" w:sz="0" w:space="0" w:color="auto"/>
        <w:left w:val="none" w:sz="0" w:space="0" w:color="auto"/>
        <w:bottom w:val="none" w:sz="0" w:space="0" w:color="auto"/>
        <w:right w:val="none" w:sz="0" w:space="0" w:color="auto"/>
      </w:divBdr>
    </w:div>
    <w:div w:id="206339504">
      <w:marLeft w:val="0"/>
      <w:marRight w:val="0"/>
      <w:marTop w:val="0"/>
      <w:marBottom w:val="0"/>
      <w:divBdr>
        <w:top w:val="none" w:sz="0" w:space="0" w:color="auto"/>
        <w:left w:val="none" w:sz="0" w:space="0" w:color="auto"/>
        <w:bottom w:val="none" w:sz="0" w:space="0" w:color="auto"/>
        <w:right w:val="none" w:sz="0" w:space="0" w:color="auto"/>
      </w:divBdr>
    </w:div>
    <w:div w:id="206339505">
      <w:marLeft w:val="0"/>
      <w:marRight w:val="0"/>
      <w:marTop w:val="0"/>
      <w:marBottom w:val="0"/>
      <w:divBdr>
        <w:top w:val="none" w:sz="0" w:space="0" w:color="auto"/>
        <w:left w:val="none" w:sz="0" w:space="0" w:color="auto"/>
        <w:bottom w:val="none" w:sz="0" w:space="0" w:color="auto"/>
        <w:right w:val="none" w:sz="0" w:space="0" w:color="auto"/>
      </w:divBdr>
    </w:div>
    <w:div w:id="206339506">
      <w:marLeft w:val="0"/>
      <w:marRight w:val="0"/>
      <w:marTop w:val="0"/>
      <w:marBottom w:val="0"/>
      <w:divBdr>
        <w:top w:val="none" w:sz="0" w:space="0" w:color="auto"/>
        <w:left w:val="none" w:sz="0" w:space="0" w:color="auto"/>
        <w:bottom w:val="none" w:sz="0" w:space="0" w:color="auto"/>
        <w:right w:val="none" w:sz="0" w:space="0" w:color="auto"/>
      </w:divBdr>
      <w:divsChild>
        <w:div w:id="206339517">
          <w:marLeft w:val="0"/>
          <w:marRight w:val="0"/>
          <w:marTop w:val="100"/>
          <w:marBottom w:val="100"/>
          <w:divBdr>
            <w:top w:val="none" w:sz="0" w:space="0" w:color="auto"/>
            <w:left w:val="none" w:sz="0" w:space="0" w:color="auto"/>
            <w:bottom w:val="none" w:sz="0" w:space="0" w:color="auto"/>
            <w:right w:val="none" w:sz="0" w:space="0" w:color="auto"/>
          </w:divBdr>
        </w:div>
      </w:divsChild>
    </w:div>
    <w:div w:id="206339507">
      <w:marLeft w:val="0"/>
      <w:marRight w:val="0"/>
      <w:marTop w:val="0"/>
      <w:marBottom w:val="0"/>
      <w:divBdr>
        <w:top w:val="none" w:sz="0" w:space="0" w:color="auto"/>
        <w:left w:val="none" w:sz="0" w:space="0" w:color="auto"/>
        <w:bottom w:val="none" w:sz="0" w:space="0" w:color="auto"/>
        <w:right w:val="none" w:sz="0" w:space="0" w:color="auto"/>
      </w:divBdr>
    </w:div>
    <w:div w:id="206339508">
      <w:marLeft w:val="0"/>
      <w:marRight w:val="0"/>
      <w:marTop w:val="0"/>
      <w:marBottom w:val="0"/>
      <w:divBdr>
        <w:top w:val="none" w:sz="0" w:space="0" w:color="auto"/>
        <w:left w:val="none" w:sz="0" w:space="0" w:color="auto"/>
        <w:bottom w:val="none" w:sz="0" w:space="0" w:color="auto"/>
        <w:right w:val="none" w:sz="0" w:space="0" w:color="auto"/>
      </w:divBdr>
    </w:div>
    <w:div w:id="206339509">
      <w:marLeft w:val="0"/>
      <w:marRight w:val="0"/>
      <w:marTop w:val="0"/>
      <w:marBottom w:val="0"/>
      <w:divBdr>
        <w:top w:val="none" w:sz="0" w:space="0" w:color="auto"/>
        <w:left w:val="none" w:sz="0" w:space="0" w:color="auto"/>
        <w:bottom w:val="none" w:sz="0" w:space="0" w:color="auto"/>
        <w:right w:val="none" w:sz="0" w:space="0" w:color="auto"/>
      </w:divBdr>
    </w:div>
    <w:div w:id="206339510">
      <w:marLeft w:val="0"/>
      <w:marRight w:val="0"/>
      <w:marTop w:val="0"/>
      <w:marBottom w:val="0"/>
      <w:divBdr>
        <w:top w:val="none" w:sz="0" w:space="0" w:color="auto"/>
        <w:left w:val="none" w:sz="0" w:space="0" w:color="auto"/>
        <w:bottom w:val="none" w:sz="0" w:space="0" w:color="auto"/>
        <w:right w:val="none" w:sz="0" w:space="0" w:color="auto"/>
      </w:divBdr>
    </w:div>
    <w:div w:id="206339511">
      <w:marLeft w:val="0"/>
      <w:marRight w:val="0"/>
      <w:marTop w:val="0"/>
      <w:marBottom w:val="0"/>
      <w:divBdr>
        <w:top w:val="none" w:sz="0" w:space="0" w:color="auto"/>
        <w:left w:val="none" w:sz="0" w:space="0" w:color="auto"/>
        <w:bottom w:val="none" w:sz="0" w:space="0" w:color="auto"/>
        <w:right w:val="none" w:sz="0" w:space="0" w:color="auto"/>
      </w:divBdr>
    </w:div>
    <w:div w:id="206339512">
      <w:marLeft w:val="0"/>
      <w:marRight w:val="0"/>
      <w:marTop w:val="0"/>
      <w:marBottom w:val="0"/>
      <w:divBdr>
        <w:top w:val="none" w:sz="0" w:space="0" w:color="auto"/>
        <w:left w:val="none" w:sz="0" w:space="0" w:color="auto"/>
        <w:bottom w:val="none" w:sz="0" w:space="0" w:color="auto"/>
        <w:right w:val="none" w:sz="0" w:space="0" w:color="auto"/>
      </w:divBdr>
    </w:div>
    <w:div w:id="206339513">
      <w:marLeft w:val="0"/>
      <w:marRight w:val="0"/>
      <w:marTop w:val="0"/>
      <w:marBottom w:val="0"/>
      <w:divBdr>
        <w:top w:val="none" w:sz="0" w:space="0" w:color="auto"/>
        <w:left w:val="none" w:sz="0" w:space="0" w:color="auto"/>
        <w:bottom w:val="none" w:sz="0" w:space="0" w:color="auto"/>
        <w:right w:val="none" w:sz="0" w:space="0" w:color="auto"/>
      </w:divBdr>
    </w:div>
    <w:div w:id="206339514">
      <w:marLeft w:val="0"/>
      <w:marRight w:val="0"/>
      <w:marTop w:val="0"/>
      <w:marBottom w:val="0"/>
      <w:divBdr>
        <w:top w:val="none" w:sz="0" w:space="0" w:color="auto"/>
        <w:left w:val="none" w:sz="0" w:space="0" w:color="auto"/>
        <w:bottom w:val="none" w:sz="0" w:space="0" w:color="auto"/>
        <w:right w:val="none" w:sz="0" w:space="0" w:color="auto"/>
      </w:divBdr>
    </w:div>
    <w:div w:id="206339515">
      <w:marLeft w:val="0"/>
      <w:marRight w:val="0"/>
      <w:marTop w:val="0"/>
      <w:marBottom w:val="0"/>
      <w:divBdr>
        <w:top w:val="none" w:sz="0" w:space="0" w:color="auto"/>
        <w:left w:val="none" w:sz="0" w:space="0" w:color="auto"/>
        <w:bottom w:val="none" w:sz="0" w:space="0" w:color="auto"/>
        <w:right w:val="none" w:sz="0" w:space="0" w:color="auto"/>
      </w:divBdr>
    </w:div>
    <w:div w:id="206339516">
      <w:marLeft w:val="0"/>
      <w:marRight w:val="0"/>
      <w:marTop w:val="0"/>
      <w:marBottom w:val="0"/>
      <w:divBdr>
        <w:top w:val="none" w:sz="0" w:space="0" w:color="auto"/>
        <w:left w:val="none" w:sz="0" w:space="0" w:color="auto"/>
        <w:bottom w:val="none" w:sz="0" w:space="0" w:color="auto"/>
        <w:right w:val="none" w:sz="0" w:space="0" w:color="auto"/>
      </w:divBdr>
    </w:div>
    <w:div w:id="206339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1683</TotalTime>
  <Pages>20</Pages>
  <Words>4778</Words>
  <Characters>27240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Уважаемый участник 5 класса</dc:title>
  <dc:subject/>
  <dc:creator>user</dc:creator>
  <cp:keywords/>
  <dc:description/>
  <cp:lastModifiedBy>User</cp:lastModifiedBy>
  <cp:revision>27</cp:revision>
  <cp:lastPrinted>2020-02-18T18:34:00Z</cp:lastPrinted>
  <dcterms:created xsi:type="dcterms:W3CDTF">2018-10-20T18:41:00Z</dcterms:created>
  <dcterms:modified xsi:type="dcterms:W3CDTF">2020-03-31T16:32:00Z</dcterms:modified>
</cp:coreProperties>
</file>