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A3" w:rsidRDefault="00D11E22" w:rsidP="00D11E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75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</w:p>
    <w:p w:rsidR="00D11E22" w:rsidRPr="00FE16EB" w:rsidRDefault="003B0BA3" w:rsidP="00D11E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32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</w:t>
      </w:r>
      <w:r w:rsidR="00BC0F04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 у</w:t>
      </w:r>
      <w:r w:rsidR="00EF51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рока физической культуры </w:t>
      </w:r>
      <w:r w:rsidR="007D7E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11E22" w:rsidRPr="00FE1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</w:p>
    <w:p w:rsidR="00744BF2" w:rsidRDefault="00EF5174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15.05</w:t>
      </w:r>
      <w:r w:rsidR="00D73F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2020</w:t>
      </w:r>
      <w:r w:rsidR="00CD186C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11E2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г.                                                                                 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F6562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11-А класс</w:t>
      </w:r>
      <w:r w:rsidR="00DF0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82E6A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7223D" w:rsidRPr="00FE16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</w:t>
      </w:r>
      <w:r w:rsidR="002F656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</w:t>
      </w:r>
    </w:p>
    <w:p w:rsidR="00EF5174" w:rsidRPr="00EF5174" w:rsidRDefault="00744BF2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r w:rsidRPr="00744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F5174" w:rsidRPr="00EF5174">
        <w:rPr>
          <w:rFonts w:ascii="Times New Roman" w:eastAsia="Times New Roman" w:hAnsi="Times New Roman" w:cs="Times New Roman"/>
          <w:b/>
          <w:sz w:val="28"/>
          <w:szCs w:val="28"/>
        </w:rPr>
        <w:t>Повторение. Строевые упражнения. Подтягивание, пресс.</w:t>
      </w:r>
    </w:p>
    <w:p w:rsidR="00332551" w:rsidRDefault="009D0929" w:rsidP="007C272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Посмотреть видеосюжет. Для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того, удерживая</w:t>
      </w:r>
      <w:r w:rsidR="00332551" w:rsidRP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клавишу </w:t>
      </w:r>
      <w:r w:rsidR="003325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Ct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rl</w:t>
      </w:r>
      <w:r w:rsidR="00DD4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«кликните» на ссылку:</w:t>
      </w:r>
    </w:p>
    <w:p w:rsidR="00EF5174" w:rsidRPr="00EF5174" w:rsidRDefault="00C74F19" w:rsidP="00EF5174">
      <w:pPr>
        <w:rPr>
          <w:sz w:val="28"/>
          <w:szCs w:val="28"/>
        </w:rPr>
      </w:pPr>
      <w:hyperlink r:id="rId8" w:history="1">
        <w:r w:rsidR="00EF5174" w:rsidRPr="00EF5174">
          <w:rPr>
            <w:rStyle w:val="ab"/>
            <w:sz w:val="28"/>
            <w:szCs w:val="28"/>
          </w:rPr>
          <w:t>https://www.youtube.com/watch?v=qxzlRo__-oQ</w:t>
        </w:r>
      </w:hyperlink>
    </w:p>
    <w:p w:rsidR="00EF5174" w:rsidRPr="00EF5174" w:rsidRDefault="00C74F19" w:rsidP="00EF5174">
      <w:pPr>
        <w:rPr>
          <w:sz w:val="28"/>
          <w:szCs w:val="28"/>
        </w:rPr>
      </w:pPr>
      <w:hyperlink r:id="rId9" w:history="1">
        <w:r w:rsidR="00EF5174" w:rsidRPr="00EF5174">
          <w:rPr>
            <w:rStyle w:val="ab"/>
            <w:sz w:val="28"/>
            <w:szCs w:val="28"/>
          </w:rPr>
          <w:t>https://www.youtube.com/watch?v=9euUZlyyWGI</w:t>
        </w:r>
      </w:hyperlink>
    </w:p>
    <w:p w:rsidR="00EF5174" w:rsidRDefault="00C74F19" w:rsidP="00EF5174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hyperlink r:id="rId10" w:history="1">
        <w:r w:rsidR="00EF5174" w:rsidRPr="00B350AD">
          <w:rPr>
            <w:rStyle w:val="ab"/>
          </w:rPr>
          <w:t>https://www.youtube.com/watch?v=HPHIMVEPJew</w:t>
        </w:r>
      </w:hyperlink>
    </w:p>
    <w:p w:rsidR="009D0929" w:rsidRPr="009D0929" w:rsidRDefault="009F6E9C" w:rsidP="009D0929">
      <w:pPr>
        <w:pStyle w:val="1"/>
        <w:shd w:val="clear" w:color="auto" w:fill="FFFFFF"/>
        <w:spacing w:before="0" w:after="134" w:line="737" w:lineRule="atLeas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2. Повторить материал</w:t>
      </w:r>
      <w:r w:rsidR="009D0929" w:rsidRPr="009D092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F6E9C" w:rsidRPr="009F6E9C" w:rsidRDefault="009F6E9C" w:rsidP="009F6E9C">
      <w:pPr>
        <w:shd w:val="clear" w:color="auto" w:fill="FFFFFF"/>
        <w:spacing w:after="336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F6E9C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Самые распространенные виды подтягивания такие:</w:t>
      </w:r>
    </w:p>
    <w:p w:rsidR="009F6E9C" w:rsidRPr="009F6E9C" w:rsidRDefault="009F6E9C" w:rsidP="009F6E9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F6E9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Самое распространенное подтягивание «для спины и бицепса» — это средним хватом, на ширине плеч. В этом случае нагрузка равномерно распределяется между широчайшими и мышцами рук, и именно этот вариант рекомендуется новичкам, чтобы выполнить свое первое подтягивание.</w:t>
      </w:r>
    </w:p>
    <w:p w:rsidR="009F6E9C" w:rsidRPr="009F6E9C" w:rsidRDefault="009F6E9C" w:rsidP="009F6E9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F6E9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Узкий обратный или средний обратный хваты направлены на преимущественное развитие бицепсов. Этот вариант выполнения движения способствует укреплению связок и сухожилий рук, а также позволяет улучшить подвижность плечевых суставов. Он считается менее безопасным для локтей, поэтому не рекомендуется при травмах.</w:t>
      </w:r>
    </w:p>
    <w:p w:rsidR="009F6E9C" w:rsidRPr="009F6E9C" w:rsidRDefault="009F6E9C" w:rsidP="009F6E9C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F6E9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Широкий хват помогает развить широчайшие мышцы. При этом широкий за голову работает больше на «глубину» спины, а классический – на ширину.</w:t>
      </w:r>
    </w:p>
    <w:p w:rsidR="009F6E9C" w:rsidRPr="00396E68" w:rsidRDefault="00396E68" w:rsidP="009F6E9C">
      <w:pPr>
        <w:pStyle w:val="1"/>
        <w:shd w:val="clear" w:color="auto" w:fill="FFFFFF"/>
        <w:spacing w:before="251" w:after="251"/>
        <w:rPr>
          <w:rFonts w:ascii="Times New Roman" w:hAnsi="Times New Roman" w:cs="Times New Roman"/>
          <w:color w:val="000000"/>
        </w:rPr>
      </w:pPr>
      <w:r w:rsidRPr="00396E68">
        <w:rPr>
          <w:rFonts w:ascii="Times New Roman" w:hAnsi="Times New Roman" w:cs="Times New Roman"/>
          <w:color w:val="000000"/>
        </w:rPr>
        <w:t xml:space="preserve">3. </w:t>
      </w:r>
      <w:r w:rsidR="009F6E9C" w:rsidRPr="00396E68">
        <w:rPr>
          <w:rFonts w:ascii="Times New Roman" w:hAnsi="Times New Roman" w:cs="Times New Roman"/>
          <w:color w:val="000000"/>
        </w:rPr>
        <w:t>7 простых и эффективных упражнений для пресса</w:t>
      </w:r>
    </w:p>
    <w:p w:rsidR="009F6E9C" w:rsidRPr="00396E68" w:rsidRDefault="009F6E9C" w:rsidP="00396E68">
      <w:pPr>
        <w:pStyle w:val="2"/>
        <w:shd w:val="clear" w:color="auto" w:fill="FFFFFF"/>
        <w:spacing w:before="502" w:beforeAutospacing="0" w:after="502" w:afterAutospacing="0"/>
        <w:rPr>
          <w:ins w:id="0" w:author="Unknown"/>
          <w:color w:val="000000"/>
          <w:sz w:val="28"/>
          <w:szCs w:val="28"/>
        </w:rPr>
      </w:pPr>
      <w:ins w:id="1" w:author="Unknown">
        <w:r w:rsidRPr="00396E68">
          <w:rPr>
            <w:bCs w:val="0"/>
            <w:color w:val="000000"/>
            <w:sz w:val="28"/>
            <w:szCs w:val="28"/>
          </w:rPr>
          <w:t>1. Скручивания</w:t>
        </w:r>
      </w:ins>
      <w:r w:rsidR="00396E68" w:rsidRPr="00396E68">
        <w:rPr>
          <w:b w:val="0"/>
          <w:bCs w:val="0"/>
          <w:color w:val="000000"/>
          <w:sz w:val="28"/>
          <w:szCs w:val="28"/>
        </w:rPr>
        <w:t>.</w:t>
      </w:r>
      <w:r w:rsidR="00396E68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ins w:id="2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> Следите за тем, чтобы средняя и нижняя части спины были прижаты к полу. Таким образом вы избегаете подключения к работе сгибающих мышц бедра. Руки старайтесь держать у висков, не тянитесь вверх подбородком и шеей. Поднимать вас должны мышцы пресса. На подъёме следует делать глубокий выдох, вдох — в нижнем положении.</w:t>
        </w:r>
      </w:ins>
      <w:r w:rsidR="00396E68">
        <w:rPr>
          <w:color w:val="000000"/>
          <w:sz w:val="28"/>
          <w:szCs w:val="28"/>
        </w:rPr>
        <w:t xml:space="preserve">                                                  </w:t>
      </w:r>
      <w:ins w:id="3" w:author="Unknown">
        <w:r w:rsidRPr="00396E68">
          <w:rPr>
            <w:color w:val="000000"/>
            <w:sz w:val="28"/>
            <w:szCs w:val="28"/>
          </w:rPr>
          <w:t>Выполните три подхода по 30 раз.</w:t>
        </w:r>
      </w:ins>
    </w:p>
    <w:p w:rsidR="009F6E9C" w:rsidRPr="00396E68" w:rsidRDefault="009F6E9C" w:rsidP="00396E68">
      <w:pPr>
        <w:pStyle w:val="2"/>
        <w:shd w:val="clear" w:color="auto" w:fill="FFFFFF"/>
        <w:spacing w:before="502" w:beforeAutospacing="0" w:after="502" w:afterAutospacing="0"/>
        <w:rPr>
          <w:ins w:id="4" w:author="Unknown"/>
          <w:color w:val="000000"/>
          <w:sz w:val="28"/>
          <w:szCs w:val="28"/>
        </w:rPr>
      </w:pPr>
      <w:ins w:id="5" w:author="Unknown">
        <w:r w:rsidRPr="00396E68">
          <w:rPr>
            <w:bCs w:val="0"/>
            <w:color w:val="000000"/>
            <w:sz w:val="28"/>
            <w:szCs w:val="28"/>
          </w:rPr>
          <w:t>2. Ножницы</w:t>
        </w:r>
      </w:ins>
      <w:r w:rsidR="00396E68" w:rsidRPr="00396E68">
        <w:rPr>
          <w:bCs w:val="0"/>
          <w:color w:val="000000"/>
          <w:sz w:val="28"/>
          <w:szCs w:val="28"/>
        </w:rPr>
        <w:t>.</w:t>
      </w:r>
      <w:r w:rsidR="00396E68">
        <w:rPr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ins w:id="6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 xml:space="preserve"> Лягте на пол, руки вытяните вдоль тела и прижмите к полу. Приподнимите ноги над полом и выполните скрещивающиеся движения. Во время выполнения упражнения следите за тем, чтобы поясница была прижата к полу. Чем ниже будут опущены ноги, тем больше нагрузка на нижний пресс. </w:t>
        </w:r>
        <w:r w:rsidRPr="00396E68">
          <w:rPr>
            <w:color w:val="000000"/>
            <w:sz w:val="28"/>
            <w:szCs w:val="28"/>
          </w:rPr>
          <w:lastRenderedPageBreak/>
          <w:t>Если вам сложно держать ноги на таком уровне, поднимите их немного выше. Если чувствуете, что поясница отрывается от пола, поднимите ноги чуть выше. Следите за тем, чтобы ноги были выпрямлены.</w:t>
        </w:r>
      </w:ins>
      <w:r w:rsidR="00396E68">
        <w:rPr>
          <w:color w:val="000000"/>
          <w:sz w:val="28"/>
          <w:szCs w:val="28"/>
        </w:rPr>
        <w:t xml:space="preserve">                                      </w:t>
      </w:r>
      <w:ins w:id="7" w:author="Unknown">
        <w:r w:rsidRPr="00396E68">
          <w:rPr>
            <w:color w:val="000000"/>
            <w:sz w:val="28"/>
            <w:szCs w:val="28"/>
          </w:rPr>
          <w:t>Выполните три подхода по 30 секунд каждый.</w:t>
        </w:r>
      </w:ins>
    </w:p>
    <w:p w:rsidR="009F6E9C" w:rsidRPr="00396E68" w:rsidRDefault="009F6E9C" w:rsidP="00396E68">
      <w:pPr>
        <w:pStyle w:val="2"/>
        <w:shd w:val="clear" w:color="auto" w:fill="FFFFFF"/>
        <w:spacing w:before="502" w:beforeAutospacing="0" w:after="502" w:afterAutospacing="0"/>
        <w:rPr>
          <w:ins w:id="8" w:author="Unknown"/>
          <w:color w:val="000000"/>
          <w:sz w:val="28"/>
          <w:szCs w:val="28"/>
        </w:rPr>
      </w:pPr>
      <w:ins w:id="9" w:author="Unknown">
        <w:r w:rsidRPr="00396E68">
          <w:rPr>
            <w:bCs w:val="0"/>
            <w:color w:val="000000"/>
            <w:sz w:val="28"/>
            <w:szCs w:val="28"/>
          </w:rPr>
          <w:t>3. Водолаз</w:t>
        </w:r>
      </w:ins>
      <w:r w:rsidR="00396E68" w:rsidRPr="00396E68">
        <w:rPr>
          <w:bCs w:val="0"/>
          <w:color w:val="000000"/>
          <w:sz w:val="28"/>
          <w:szCs w:val="28"/>
        </w:rPr>
        <w:t>.</w:t>
      </w:r>
      <w:r w:rsidR="00396E68">
        <w:rPr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ins w:id="10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> Лягте на пол, руки вытяните вдоль тела и прижмите к полу. Приподнимите ноги над полом и выполняйте шагающие движения с небольшой амплитудой. Носки должны быть натянуты на себя, поясница прижата к полу. Чем ниже опущены ноги, тем больше нагрузка на нижний пресс. Если вы чувствуете, что поясница отрывается от пола, поднимите ноги чуть выше и зафиксируйте это положение. Следите за тем, чтобы ноги были выпрямлены.</w:t>
        </w:r>
      </w:ins>
      <w:r w:rsidR="00396E68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ins w:id="11" w:author="Unknown">
        <w:r w:rsidRPr="00396E68">
          <w:rPr>
            <w:color w:val="000000"/>
            <w:sz w:val="28"/>
            <w:szCs w:val="28"/>
          </w:rPr>
          <w:t>Выполните три подхода по 30 секунд каждый.</w:t>
        </w:r>
      </w:ins>
    </w:p>
    <w:p w:rsidR="009F6E9C" w:rsidRPr="00396E68" w:rsidRDefault="009F6E9C" w:rsidP="009E643B">
      <w:pPr>
        <w:pStyle w:val="2"/>
        <w:shd w:val="clear" w:color="auto" w:fill="FFFFFF"/>
        <w:spacing w:before="502" w:beforeAutospacing="0" w:after="502" w:afterAutospacing="0"/>
        <w:rPr>
          <w:ins w:id="12" w:author="Unknown"/>
          <w:color w:val="000000"/>
          <w:sz w:val="28"/>
          <w:szCs w:val="28"/>
        </w:rPr>
      </w:pPr>
      <w:ins w:id="13" w:author="Unknown">
        <w:r w:rsidRPr="00396E68">
          <w:rPr>
            <w:bCs w:val="0"/>
            <w:color w:val="000000"/>
            <w:sz w:val="28"/>
            <w:szCs w:val="28"/>
          </w:rPr>
          <w:t>4. Скручивания с поднятыми ногами</w:t>
        </w:r>
      </w:ins>
      <w:r w:rsidR="00396E68">
        <w:rPr>
          <w:bCs w:val="0"/>
          <w:color w:val="000000"/>
          <w:sz w:val="28"/>
          <w:szCs w:val="28"/>
        </w:rPr>
        <w:t xml:space="preserve">.                                                                      </w:t>
      </w:r>
      <w:ins w:id="14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> Лягте на пол, поднимите согнутые в коленях ноги (угол должен быть 90 градусов), руки вытяните перед собой. Поднимите верхнюю часть тела по направлению к коленям, руками тянитесь вперёд. На подъёме делайте выдох, в нижнем положении — вдох. Старайтесь не отрывать поясницу от пола и не опускать ноги. Следите за тем, чтобы подбородок не прижимался к шее.</w:t>
        </w:r>
      </w:ins>
      <w:r w:rsidR="009E643B">
        <w:rPr>
          <w:color w:val="000000"/>
          <w:sz w:val="28"/>
          <w:szCs w:val="28"/>
        </w:rPr>
        <w:t xml:space="preserve">                              </w:t>
      </w:r>
      <w:ins w:id="15" w:author="Unknown">
        <w:r w:rsidRPr="00396E68">
          <w:rPr>
            <w:color w:val="000000"/>
            <w:sz w:val="28"/>
            <w:szCs w:val="28"/>
          </w:rPr>
          <w:t>Более простой вариант выполнения этого упражнения — руки скрещены и лежат на груди. Более сложный — руки заведены за голову или находятся у висков.</w:t>
        </w:r>
      </w:ins>
      <w:r w:rsidR="009E643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ins w:id="16" w:author="Unknown">
        <w:r w:rsidRPr="00396E68">
          <w:rPr>
            <w:color w:val="000000"/>
            <w:sz w:val="28"/>
            <w:szCs w:val="28"/>
          </w:rPr>
          <w:t>Выполните три подхода по 10 раз.</w:t>
        </w:r>
      </w:ins>
    </w:p>
    <w:p w:rsidR="009F6E9C" w:rsidRPr="00396E68" w:rsidRDefault="009F6E9C" w:rsidP="009E643B">
      <w:pPr>
        <w:pStyle w:val="2"/>
        <w:shd w:val="clear" w:color="auto" w:fill="FFFFFF"/>
        <w:spacing w:before="502" w:beforeAutospacing="0" w:after="502" w:afterAutospacing="0"/>
        <w:rPr>
          <w:ins w:id="17" w:author="Unknown"/>
          <w:color w:val="000000"/>
          <w:sz w:val="28"/>
          <w:szCs w:val="28"/>
        </w:rPr>
      </w:pPr>
      <w:ins w:id="18" w:author="Unknown">
        <w:r w:rsidRPr="009E643B">
          <w:rPr>
            <w:bCs w:val="0"/>
            <w:color w:val="000000"/>
            <w:sz w:val="28"/>
            <w:szCs w:val="28"/>
          </w:rPr>
          <w:t>5. Махи с согнутой ногой</w:t>
        </w:r>
      </w:ins>
      <w:r w:rsidR="00396E68" w:rsidRPr="009E643B">
        <w:rPr>
          <w:bCs w:val="0"/>
          <w:color w:val="000000"/>
          <w:sz w:val="28"/>
          <w:szCs w:val="28"/>
        </w:rPr>
        <w:t>.</w:t>
      </w:r>
      <w:r w:rsidR="009E643B">
        <w:rPr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9F6E9C" w:rsidRPr="00396E68" w:rsidRDefault="009F6E9C" w:rsidP="009F6E9C">
      <w:pPr>
        <w:pStyle w:val="a5"/>
        <w:shd w:val="clear" w:color="auto" w:fill="FFFFFF"/>
        <w:spacing w:before="502" w:beforeAutospacing="0" w:after="502" w:afterAutospacing="0"/>
        <w:rPr>
          <w:ins w:id="19" w:author="Unknown"/>
          <w:color w:val="000000"/>
          <w:sz w:val="28"/>
          <w:szCs w:val="28"/>
        </w:rPr>
      </w:pPr>
      <w:ins w:id="20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> Лягте на пол, руки заведите за голову, ноги согните в коленях. Стопы должны упираться в пол. Выполните скручивание, во время которого правый локоть тянется за левое колено к середине бедра, а колено стремится к локтю. Во время выполнения упражнения старайтесь поднять верхнюю часть тела так, чтобы лопатки оторвались от пола. Поясница должна быть прижата к полу. Не прижимайте подбородок к шее и не тяните себя вверх с помощью рук. При скручивании выполните выдох, в исходном положении — вдох.</w:t>
        </w:r>
      </w:ins>
      <w:r w:rsidR="009E643B">
        <w:rPr>
          <w:color w:val="000000"/>
          <w:sz w:val="28"/>
          <w:szCs w:val="28"/>
        </w:rPr>
        <w:t xml:space="preserve">                                                                  </w:t>
      </w:r>
      <w:ins w:id="21" w:author="Unknown">
        <w:r w:rsidRPr="00396E68">
          <w:rPr>
            <w:color w:val="000000"/>
            <w:sz w:val="28"/>
            <w:szCs w:val="28"/>
          </w:rPr>
          <w:t>Чем ближе стопы расположены к тазу, тем больше нагрузка.</w:t>
        </w:r>
      </w:ins>
      <w:r w:rsidR="009E643B">
        <w:rPr>
          <w:color w:val="000000"/>
          <w:sz w:val="28"/>
          <w:szCs w:val="28"/>
        </w:rPr>
        <w:t xml:space="preserve">                                              </w:t>
      </w:r>
      <w:ins w:id="22" w:author="Unknown">
        <w:r w:rsidRPr="00396E68">
          <w:rPr>
            <w:color w:val="000000"/>
            <w:sz w:val="28"/>
            <w:szCs w:val="28"/>
          </w:rPr>
          <w:t>Более простой вариант выполнения этого упражнения — нерабочая рука вытянута в сторону (образует с плечевым поясом прямую линию) и прижата к полу. Это даст вам дополнительную опору во время скручивания.</w:t>
        </w:r>
      </w:ins>
      <w:r w:rsidR="009E643B">
        <w:rPr>
          <w:color w:val="000000"/>
          <w:sz w:val="28"/>
          <w:szCs w:val="28"/>
        </w:rPr>
        <w:t xml:space="preserve">                                                     </w:t>
      </w:r>
      <w:ins w:id="23" w:author="Unknown">
        <w:r w:rsidRPr="00396E68">
          <w:rPr>
            <w:color w:val="000000"/>
            <w:sz w:val="28"/>
            <w:szCs w:val="28"/>
          </w:rPr>
          <w:t>Выполните по 30 повторений на каждую ногу.</w:t>
        </w:r>
      </w:ins>
    </w:p>
    <w:p w:rsidR="009F6E9C" w:rsidRPr="00396E68" w:rsidRDefault="009F6E9C" w:rsidP="009E643B">
      <w:pPr>
        <w:pStyle w:val="2"/>
        <w:shd w:val="clear" w:color="auto" w:fill="FFFFFF"/>
        <w:spacing w:before="502" w:beforeAutospacing="0" w:after="502" w:afterAutospacing="0"/>
        <w:rPr>
          <w:ins w:id="24" w:author="Unknown"/>
          <w:color w:val="000000"/>
          <w:sz w:val="28"/>
          <w:szCs w:val="28"/>
        </w:rPr>
      </w:pPr>
      <w:ins w:id="25" w:author="Unknown">
        <w:r w:rsidRPr="009E643B">
          <w:rPr>
            <w:bCs w:val="0"/>
            <w:color w:val="000000"/>
            <w:sz w:val="28"/>
            <w:szCs w:val="28"/>
          </w:rPr>
          <w:t>6. Велосипед</w:t>
        </w:r>
      </w:ins>
      <w:r w:rsidR="00396E68" w:rsidRPr="009E643B">
        <w:rPr>
          <w:bCs w:val="0"/>
          <w:color w:val="000000"/>
          <w:sz w:val="28"/>
          <w:szCs w:val="28"/>
        </w:rPr>
        <w:t>.</w:t>
      </w:r>
      <w:r w:rsidR="009E643B">
        <w:rPr>
          <w:bCs w:val="0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ins w:id="26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 xml:space="preserve"> Лягте на пол, руки заведите за голову. Начинайте выполнять </w:t>
        </w:r>
        <w:r w:rsidRPr="00396E68">
          <w:rPr>
            <w:color w:val="000000"/>
            <w:sz w:val="28"/>
            <w:szCs w:val="28"/>
          </w:rPr>
          <w:lastRenderedPageBreak/>
          <w:t>ногами такие движения, будто вы крутите педали велосипеда. При этом приподнимите верхнюю часть тела, стараясь оторвать лопатки от пола. Поочерёдно тянитесь правым локтем к левому колену, левым локтем к правому колену. Упражнение можно выполнять в любом темпе. Старайтесь не прижимать подбородок к груди и не тяните голову вверх руками. Не забывайте правильно дышать: выдох должен приходиться на каждое скручивание.</w:t>
        </w:r>
      </w:ins>
      <w:r w:rsidR="009E643B">
        <w:rPr>
          <w:color w:val="000000"/>
          <w:sz w:val="28"/>
          <w:szCs w:val="28"/>
        </w:rPr>
        <w:t xml:space="preserve">              </w:t>
      </w:r>
      <w:ins w:id="27" w:author="Unknown">
        <w:r w:rsidRPr="00396E68">
          <w:rPr>
            <w:color w:val="000000"/>
            <w:sz w:val="28"/>
            <w:szCs w:val="28"/>
          </w:rPr>
          <w:t>Выполните три подхода по 20 раз.</w:t>
        </w:r>
      </w:ins>
    </w:p>
    <w:p w:rsidR="009F6E9C" w:rsidRPr="00396E68" w:rsidRDefault="009F6E9C" w:rsidP="009E643B">
      <w:pPr>
        <w:pStyle w:val="2"/>
        <w:shd w:val="clear" w:color="auto" w:fill="FFFFFF"/>
        <w:spacing w:before="502" w:beforeAutospacing="0" w:after="502" w:afterAutospacing="0"/>
        <w:rPr>
          <w:ins w:id="28" w:author="Unknown"/>
          <w:color w:val="000000"/>
          <w:sz w:val="28"/>
          <w:szCs w:val="28"/>
        </w:rPr>
      </w:pPr>
      <w:ins w:id="29" w:author="Unknown">
        <w:r w:rsidRPr="009E643B">
          <w:rPr>
            <w:bCs w:val="0"/>
            <w:color w:val="000000"/>
            <w:sz w:val="28"/>
            <w:szCs w:val="28"/>
          </w:rPr>
          <w:t>7. Планка «пила»</w:t>
        </w:r>
      </w:ins>
      <w:r w:rsidR="00396E68" w:rsidRPr="009E643B">
        <w:rPr>
          <w:bCs w:val="0"/>
          <w:color w:val="000000"/>
          <w:sz w:val="28"/>
          <w:szCs w:val="28"/>
        </w:rPr>
        <w:t>.</w:t>
      </w:r>
      <w:r w:rsidR="009E643B">
        <w:rPr>
          <w:bCs w:val="0"/>
          <w:color w:val="000000"/>
          <w:sz w:val="28"/>
          <w:szCs w:val="28"/>
        </w:rPr>
        <w:t xml:space="preserve">                                                                                          </w:t>
      </w:r>
      <w:ins w:id="30" w:author="Unknown">
        <w:r w:rsidRPr="00396E68">
          <w:rPr>
            <w:rStyle w:val="ae"/>
            <w:color w:val="000000"/>
            <w:sz w:val="28"/>
            <w:szCs w:val="28"/>
          </w:rPr>
          <w:t>Выполнение.</w:t>
        </w:r>
        <w:r w:rsidRPr="00396E68">
          <w:rPr>
            <w:color w:val="000000"/>
            <w:sz w:val="28"/>
            <w:szCs w:val="28"/>
          </w:rPr>
          <w:t> Встаньте в планку с упором на предплечья. Локти должны быть расположены ровно под плечами, живот втянут (пупок подтягивается к копчику), спина ровная (прогибов в пояснице быть не должно). В этом положении раскачивайтесь с небольшой амплитудой. При движении вперёд плечи должны оказаться перед локтями, а при движении назад быть за локтями. Следите за тем, чтобы спина с ногами постоянно образовывали прямую линию (без прогибов или, наоборот, дуги в пояснице).</w:t>
        </w:r>
      </w:ins>
      <w:r w:rsidR="009E643B">
        <w:rPr>
          <w:color w:val="000000"/>
          <w:sz w:val="28"/>
          <w:szCs w:val="28"/>
        </w:rPr>
        <w:t xml:space="preserve">                     </w:t>
      </w:r>
      <w:ins w:id="31" w:author="Unknown">
        <w:r w:rsidRPr="00396E68">
          <w:rPr>
            <w:color w:val="000000"/>
            <w:sz w:val="28"/>
            <w:szCs w:val="28"/>
          </w:rPr>
          <w:t>Выполняйте упражнение в течение одной минуты.</w:t>
        </w:r>
      </w:ins>
    </w:p>
    <w:p w:rsidR="00424E35" w:rsidRPr="000E0BC0" w:rsidRDefault="000105BE" w:rsidP="006E076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24E35" w:rsidRPr="000E0BC0">
        <w:rPr>
          <w:rFonts w:ascii="Times New Roman" w:hAnsi="Times New Roman" w:cs="Times New Roman"/>
          <w:b/>
          <w:sz w:val="28"/>
          <w:szCs w:val="28"/>
        </w:rPr>
        <w:t>. Дом. задание</w:t>
      </w:r>
      <w:r w:rsidR="00332551">
        <w:rPr>
          <w:rFonts w:ascii="Times New Roman" w:hAnsi="Times New Roman" w:cs="Times New Roman"/>
          <w:b/>
          <w:sz w:val="28"/>
          <w:szCs w:val="28"/>
        </w:rPr>
        <w:t>:</w:t>
      </w:r>
      <w:r w:rsidR="00DD47AF">
        <w:rPr>
          <w:rFonts w:ascii="Times New Roman" w:hAnsi="Times New Roman" w:cs="Times New Roman"/>
          <w:b/>
          <w:sz w:val="28"/>
          <w:szCs w:val="28"/>
        </w:rPr>
        <w:t xml:space="preserve"> не засиживайтесь за компьютером, делайте перерывы, выполняйте физические упражнения.</w:t>
      </w:r>
      <w:r w:rsidR="003437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="00721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0E3809" w:rsidRDefault="000E3809" w:rsidP="00A3168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E3809" w:rsidRDefault="000E3809" w:rsidP="000E3809">
      <w:pPr>
        <w:rPr>
          <w:rFonts w:ascii="Times New Roman" w:hAnsi="Times New Roman" w:cs="Times New Roman"/>
          <w:sz w:val="28"/>
          <w:szCs w:val="28"/>
        </w:rPr>
      </w:pPr>
    </w:p>
    <w:p w:rsidR="00424E35" w:rsidRPr="000E3809" w:rsidRDefault="00424E35" w:rsidP="000E38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E35" w:rsidRPr="000E3809" w:rsidSect="0024166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CA2" w:rsidRDefault="00B10CA2" w:rsidP="00396E68">
      <w:pPr>
        <w:spacing w:after="0" w:line="240" w:lineRule="auto"/>
      </w:pPr>
      <w:r>
        <w:separator/>
      </w:r>
    </w:p>
  </w:endnote>
  <w:endnote w:type="continuationSeparator" w:id="1">
    <w:p w:rsidR="00B10CA2" w:rsidRDefault="00B10CA2" w:rsidP="0039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CA2" w:rsidRDefault="00B10CA2" w:rsidP="00396E68">
      <w:pPr>
        <w:spacing w:after="0" w:line="240" w:lineRule="auto"/>
      </w:pPr>
      <w:r>
        <w:separator/>
      </w:r>
    </w:p>
  </w:footnote>
  <w:footnote w:type="continuationSeparator" w:id="1">
    <w:p w:rsidR="00B10CA2" w:rsidRDefault="00B10CA2" w:rsidP="0039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572"/>
    <w:multiLevelType w:val="hybridMultilevel"/>
    <w:tmpl w:val="C5BC40C6"/>
    <w:lvl w:ilvl="0" w:tplc="24CC0B5A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63434F5"/>
    <w:multiLevelType w:val="hybridMultilevel"/>
    <w:tmpl w:val="B2A4DCEE"/>
    <w:lvl w:ilvl="0" w:tplc="4E662C8E">
      <w:start w:val="39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50670B"/>
    <w:multiLevelType w:val="multilevel"/>
    <w:tmpl w:val="A170C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D82D7F"/>
    <w:multiLevelType w:val="multilevel"/>
    <w:tmpl w:val="21E6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91C8F"/>
    <w:multiLevelType w:val="multilevel"/>
    <w:tmpl w:val="83C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51BB8"/>
    <w:multiLevelType w:val="multilevel"/>
    <w:tmpl w:val="41B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D3793"/>
    <w:multiLevelType w:val="multilevel"/>
    <w:tmpl w:val="A84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0A48"/>
    <w:multiLevelType w:val="multilevel"/>
    <w:tmpl w:val="46A824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213A66"/>
    <w:multiLevelType w:val="multilevel"/>
    <w:tmpl w:val="1EDC3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08113EC"/>
    <w:multiLevelType w:val="multilevel"/>
    <w:tmpl w:val="EDD0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572EC"/>
    <w:multiLevelType w:val="multilevel"/>
    <w:tmpl w:val="51104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1170CB3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5F38D4"/>
    <w:multiLevelType w:val="multilevel"/>
    <w:tmpl w:val="D40E9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A614AEE"/>
    <w:multiLevelType w:val="multilevel"/>
    <w:tmpl w:val="AD6E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B6D54"/>
    <w:multiLevelType w:val="multilevel"/>
    <w:tmpl w:val="14C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23330"/>
    <w:multiLevelType w:val="hybridMultilevel"/>
    <w:tmpl w:val="43325840"/>
    <w:lvl w:ilvl="0" w:tplc="F25AFF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31FC"/>
    <w:multiLevelType w:val="multilevel"/>
    <w:tmpl w:val="8D40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E17AB"/>
    <w:multiLevelType w:val="multilevel"/>
    <w:tmpl w:val="5924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0F15B9"/>
    <w:multiLevelType w:val="multilevel"/>
    <w:tmpl w:val="38DA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857B1"/>
    <w:multiLevelType w:val="multilevel"/>
    <w:tmpl w:val="BC326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20686E"/>
    <w:multiLevelType w:val="multilevel"/>
    <w:tmpl w:val="1A7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8D2369"/>
    <w:multiLevelType w:val="multilevel"/>
    <w:tmpl w:val="34F0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D7427"/>
    <w:multiLevelType w:val="multilevel"/>
    <w:tmpl w:val="767AC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EF8237D"/>
    <w:multiLevelType w:val="multilevel"/>
    <w:tmpl w:val="5C3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0857F4"/>
    <w:multiLevelType w:val="multilevel"/>
    <w:tmpl w:val="D59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915FA"/>
    <w:multiLevelType w:val="multilevel"/>
    <w:tmpl w:val="9FC2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C7CEF"/>
    <w:multiLevelType w:val="hybridMultilevel"/>
    <w:tmpl w:val="C8C6F37C"/>
    <w:lvl w:ilvl="0" w:tplc="34D06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F4965"/>
    <w:multiLevelType w:val="hybridMultilevel"/>
    <w:tmpl w:val="E4CE4BD6"/>
    <w:lvl w:ilvl="0" w:tplc="FC9EC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36467"/>
    <w:multiLevelType w:val="multilevel"/>
    <w:tmpl w:val="367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463A0E"/>
    <w:multiLevelType w:val="multilevel"/>
    <w:tmpl w:val="BBD22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D5D3491"/>
    <w:multiLevelType w:val="multilevel"/>
    <w:tmpl w:val="B6822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DE47340"/>
    <w:multiLevelType w:val="multilevel"/>
    <w:tmpl w:val="478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1"/>
  </w:num>
  <w:num w:numId="4">
    <w:abstractNumId w:val="11"/>
  </w:num>
  <w:num w:numId="5">
    <w:abstractNumId w:val="25"/>
  </w:num>
  <w:num w:numId="6">
    <w:abstractNumId w:val="13"/>
  </w:num>
  <w:num w:numId="7">
    <w:abstractNumId w:val="24"/>
  </w:num>
  <w:num w:numId="8">
    <w:abstractNumId w:val="20"/>
  </w:num>
  <w:num w:numId="9">
    <w:abstractNumId w:val="30"/>
  </w:num>
  <w:num w:numId="10">
    <w:abstractNumId w:val="7"/>
  </w:num>
  <w:num w:numId="11">
    <w:abstractNumId w:val="23"/>
  </w:num>
  <w:num w:numId="12">
    <w:abstractNumId w:val="27"/>
  </w:num>
  <w:num w:numId="13">
    <w:abstractNumId w:val="15"/>
  </w:num>
  <w:num w:numId="14">
    <w:abstractNumId w:val="26"/>
  </w:num>
  <w:num w:numId="15">
    <w:abstractNumId w:val="5"/>
  </w:num>
  <w:num w:numId="16">
    <w:abstractNumId w:val="6"/>
  </w:num>
  <w:num w:numId="17">
    <w:abstractNumId w:val="9"/>
  </w:num>
  <w:num w:numId="18">
    <w:abstractNumId w:val="8"/>
  </w:num>
  <w:num w:numId="19">
    <w:abstractNumId w:val="22"/>
  </w:num>
  <w:num w:numId="20">
    <w:abstractNumId w:val="19"/>
  </w:num>
  <w:num w:numId="21">
    <w:abstractNumId w:val="4"/>
  </w:num>
  <w:num w:numId="22">
    <w:abstractNumId w:val="10"/>
  </w:num>
  <w:num w:numId="23">
    <w:abstractNumId w:val="2"/>
  </w:num>
  <w:num w:numId="24">
    <w:abstractNumId w:val="12"/>
  </w:num>
  <w:num w:numId="25">
    <w:abstractNumId w:val="29"/>
  </w:num>
  <w:num w:numId="26">
    <w:abstractNumId w:val="14"/>
  </w:num>
  <w:num w:numId="27">
    <w:abstractNumId w:val="3"/>
  </w:num>
  <w:num w:numId="28">
    <w:abstractNumId w:val="28"/>
  </w:num>
  <w:num w:numId="29">
    <w:abstractNumId w:val="18"/>
  </w:num>
  <w:num w:numId="30">
    <w:abstractNumId w:val="21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8A"/>
    <w:rsid w:val="000105BE"/>
    <w:rsid w:val="00017588"/>
    <w:rsid w:val="00017BD5"/>
    <w:rsid w:val="00075561"/>
    <w:rsid w:val="000A1998"/>
    <w:rsid w:val="000D2B70"/>
    <w:rsid w:val="000E0BC0"/>
    <w:rsid w:val="000E3809"/>
    <w:rsid w:val="000F2AA9"/>
    <w:rsid w:val="00191850"/>
    <w:rsid w:val="001B0614"/>
    <w:rsid w:val="001E321F"/>
    <w:rsid w:val="001F7D6B"/>
    <w:rsid w:val="0020336E"/>
    <w:rsid w:val="00241667"/>
    <w:rsid w:val="00266FCA"/>
    <w:rsid w:val="00270DCA"/>
    <w:rsid w:val="0027733B"/>
    <w:rsid w:val="00282E6A"/>
    <w:rsid w:val="002C1927"/>
    <w:rsid w:val="002F6562"/>
    <w:rsid w:val="00332551"/>
    <w:rsid w:val="00337AAD"/>
    <w:rsid w:val="0034373A"/>
    <w:rsid w:val="00352B2B"/>
    <w:rsid w:val="00396332"/>
    <w:rsid w:val="00396E68"/>
    <w:rsid w:val="003A6EFC"/>
    <w:rsid w:val="003B0BA3"/>
    <w:rsid w:val="003D3934"/>
    <w:rsid w:val="003E2165"/>
    <w:rsid w:val="00424E35"/>
    <w:rsid w:val="004A3603"/>
    <w:rsid w:val="00503189"/>
    <w:rsid w:val="0052248F"/>
    <w:rsid w:val="00575FD3"/>
    <w:rsid w:val="00595E3F"/>
    <w:rsid w:val="00600F1C"/>
    <w:rsid w:val="00643416"/>
    <w:rsid w:val="00666107"/>
    <w:rsid w:val="00686148"/>
    <w:rsid w:val="006B5A6C"/>
    <w:rsid w:val="006E0769"/>
    <w:rsid w:val="007016AE"/>
    <w:rsid w:val="007175B4"/>
    <w:rsid w:val="007211AA"/>
    <w:rsid w:val="00734737"/>
    <w:rsid w:val="00744BF2"/>
    <w:rsid w:val="007605ED"/>
    <w:rsid w:val="007706E1"/>
    <w:rsid w:val="00777447"/>
    <w:rsid w:val="007B1DB7"/>
    <w:rsid w:val="007C272C"/>
    <w:rsid w:val="007D7E1E"/>
    <w:rsid w:val="00862F5C"/>
    <w:rsid w:val="00867745"/>
    <w:rsid w:val="00874258"/>
    <w:rsid w:val="00884EAF"/>
    <w:rsid w:val="008851EC"/>
    <w:rsid w:val="008B03E1"/>
    <w:rsid w:val="008B76B2"/>
    <w:rsid w:val="008C3C6D"/>
    <w:rsid w:val="008D10E2"/>
    <w:rsid w:val="008E4415"/>
    <w:rsid w:val="008F4448"/>
    <w:rsid w:val="00934B8E"/>
    <w:rsid w:val="009501E9"/>
    <w:rsid w:val="009B4D86"/>
    <w:rsid w:val="009D0929"/>
    <w:rsid w:val="009E0BEB"/>
    <w:rsid w:val="009E643B"/>
    <w:rsid w:val="009F6E9C"/>
    <w:rsid w:val="00A3168A"/>
    <w:rsid w:val="00A4225F"/>
    <w:rsid w:val="00A90752"/>
    <w:rsid w:val="00B10CA2"/>
    <w:rsid w:val="00B1492B"/>
    <w:rsid w:val="00B26849"/>
    <w:rsid w:val="00B32BD5"/>
    <w:rsid w:val="00B45E90"/>
    <w:rsid w:val="00B94518"/>
    <w:rsid w:val="00BC0F04"/>
    <w:rsid w:val="00C153F3"/>
    <w:rsid w:val="00C177F9"/>
    <w:rsid w:val="00C313D6"/>
    <w:rsid w:val="00C74F19"/>
    <w:rsid w:val="00CD186C"/>
    <w:rsid w:val="00D11E22"/>
    <w:rsid w:val="00D379B2"/>
    <w:rsid w:val="00D460E5"/>
    <w:rsid w:val="00D46F73"/>
    <w:rsid w:val="00D50284"/>
    <w:rsid w:val="00D61376"/>
    <w:rsid w:val="00D677D5"/>
    <w:rsid w:val="00D73F6C"/>
    <w:rsid w:val="00D849A7"/>
    <w:rsid w:val="00D854AE"/>
    <w:rsid w:val="00DC277D"/>
    <w:rsid w:val="00DD47AF"/>
    <w:rsid w:val="00DE1719"/>
    <w:rsid w:val="00DF077F"/>
    <w:rsid w:val="00E722F6"/>
    <w:rsid w:val="00E878E8"/>
    <w:rsid w:val="00EB750B"/>
    <w:rsid w:val="00ED6EF6"/>
    <w:rsid w:val="00EE221A"/>
    <w:rsid w:val="00EF130C"/>
    <w:rsid w:val="00EF24F0"/>
    <w:rsid w:val="00EF5174"/>
    <w:rsid w:val="00F62B0E"/>
    <w:rsid w:val="00F65E95"/>
    <w:rsid w:val="00F7223D"/>
    <w:rsid w:val="00F96CB3"/>
    <w:rsid w:val="00FA07F1"/>
    <w:rsid w:val="00FB4696"/>
    <w:rsid w:val="00FC0BE1"/>
    <w:rsid w:val="00FD0B80"/>
    <w:rsid w:val="00FE16EB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paragraph" w:styleId="1">
    <w:name w:val="heading 1"/>
    <w:basedOn w:val="a"/>
    <w:next w:val="a"/>
    <w:link w:val="10"/>
    <w:uiPriority w:val="9"/>
    <w:qFormat/>
    <w:rsid w:val="00F96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0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semiHidden/>
    <w:unhideWhenUsed/>
    <w:rsid w:val="008B03E1"/>
    <w:rPr>
      <w:color w:val="0000FF"/>
      <w:u w:val="single"/>
    </w:rPr>
  </w:style>
  <w:style w:type="table" w:styleId="ac">
    <w:name w:val="Table Grid"/>
    <w:basedOn w:val="a1"/>
    <w:uiPriority w:val="59"/>
    <w:rsid w:val="007D7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7D7E1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07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0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DF077F"/>
    <w:rPr>
      <w:b/>
      <w:bCs/>
    </w:rPr>
  </w:style>
  <w:style w:type="character" w:styleId="af">
    <w:name w:val="Emphasis"/>
    <w:basedOn w:val="a0"/>
    <w:uiPriority w:val="20"/>
    <w:qFormat/>
    <w:rsid w:val="00DF07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96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kes-count-minimalcount">
    <w:name w:val="likes-count-minimal__count"/>
    <w:basedOn w:val="a0"/>
    <w:rsid w:val="00F96CB3"/>
  </w:style>
  <w:style w:type="character" w:customStyle="1" w:styleId="ui-lib-buttoncontent-wrapper">
    <w:name w:val="ui-lib-button__content-wrapper"/>
    <w:basedOn w:val="a0"/>
    <w:rsid w:val="00F96CB3"/>
  </w:style>
  <w:style w:type="character" w:customStyle="1" w:styleId="article-statdate">
    <w:name w:val="article-stat__date"/>
    <w:basedOn w:val="a0"/>
    <w:rsid w:val="00F96CB3"/>
  </w:style>
  <w:style w:type="character" w:customStyle="1" w:styleId="article-statcount">
    <w:name w:val="article-stat__count"/>
    <w:basedOn w:val="a0"/>
    <w:rsid w:val="00F96CB3"/>
  </w:style>
  <w:style w:type="character" w:customStyle="1" w:styleId="article-stat-tipvalue">
    <w:name w:val="article-stat-tip__value"/>
    <w:basedOn w:val="a0"/>
    <w:rsid w:val="00F96CB3"/>
  </w:style>
  <w:style w:type="paragraph" w:customStyle="1" w:styleId="article-renderblock">
    <w:name w:val="article-render__block"/>
    <w:basedOn w:val="a"/>
    <w:rsid w:val="00F96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6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68A"/>
  </w:style>
  <w:style w:type="paragraph" w:styleId="a8">
    <w:name w:val="footer"/>
    <w:basedOn w:val="a"/>
    <w:link w:val="a9"/>
    <w:uiPriority w:val="99"/>
    <w:unhideWhenUsed/>
    <w:rsid w:val="00A31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68A"/>
  </w:style>
  <w:style w:type="paragraph" w:styleId="aa">
    <w:name w:val="List Paragraph"/>
    <w:basedOn w:val="a"/>
    <w:uiPriority w:val="34"/>
    <w:qFormat/>
    <w:rsid w:val="00A3168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300">
                              <w:marLeft w:val="100"/>
                              <w:marRight w:val="0"/>
                              <w:marTop w:val="2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270768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7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1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4117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494118">
              <w:marLeft w:val="0"/>
              <w:marRight w:val="0"/>
              <w:marTop w:val="0"/>
              <w:marBottom w:val="3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371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4183">
                      <w:marLeft w:val="0"/>
                      <w:marRight w:val="3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3392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5694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820">
                          <w:marLeft w:val="0"/>
                          <w:marRight w:val="0"/>
                          <w:marTop w:val="0"/>
                          <w:marBottom w:val="2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1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1637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948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7374">
                  <w:marLeft w:val="0"/>
                  <w:marRight w:val="3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60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5467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204">
                      <w:marLeft w:val="0"/>
                      <w:marRight w:val="0"/>
                      <w:marTop w:val="0"/>
                      <w:marBottom w:val="2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38">
              <w:marLeft w:val="0"/>
              <w:marRight w:val="0"/>
              <w:marTop w:val="502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zlRo__-oQ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PHIMVEPJ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euUZlyyW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61C2-1C4C-4842-A900-73DFD7FD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DNS-SHOP</cp:lastModifiedBy>
  <cp:revision>60</cp:revision>
  <cp:lastPrinted>2020-03-20T14:47:00Z</cp:lastPrinted>
  <dcterms:created xsi:type="dcterms:W3CDTF">2019-03-19T17:46:00Z</dcterms:created>
  <dcterms:modified xsi:type="dcterms:W3CDTF">2020-05-08T11:44:00Z</dcterms:modified>
</cp:coreProperties>
</file>